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896444" w14:textId="0154D55F" w:rsidR="008E526D" w:rsidRDefault="008E526D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 wp14:anchorId="2E8A48E6" wp14:editId="0CDCD019">
            <wp:extent cx="1695450" cy="93887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uth Florida Business Council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4058" cy="9602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B1067E" w14:textId="359E78B4" w:rsidR="0075713B" w:rsidRPr="0075713B" w:rsidRDefault="00496974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 w:rsidRPr="0075713B">
        <w:rPr>
          <w:rFonts w:ascii="Times New Roman" w:hAnsi="Times New Roman" w:cs="Times New Roman"/>
          <w:b/>
        </w:rPr>
        <w:t>S</w:t>
      </w:r>
      <w:r w:rsidR="0075713B" w:rsidRPr="0075713B">
        <w:rPr>
          <w:rFonts w:ascii="Times New Roman" w:hAnsi="Times New Roman" w:cs="Times New Roman"/>
          <w:b/>
        </w:rPr>
        <w:t xml:space="preserve">OUTH </w:t>
      </w:r>
      <w:r w:rsidRPr="0075713B">
        <w:rPr>
          <w:rFonts w:ascii="Times New Roman" w:hAnsi="Times New Roman" w:cs="Times New Roman"/>
          <w:b/>
        </w:rPr>
        <w:t>F</w:t>
      </w:r>
      <w:r w:rsidR="0075713B" w:rsidRPr="0075713B">
        <w:rPr>
          <w:rFonts w:ascii="Times New Roman" w:hAnsi="Times New Roman" w:cs="Times New Roman"/>
          <w:b/>
        </w:rPr>
        <w:t xml:space="preserve">LORIDA </w:t>
      </w:r>
      <w:r w:rsidRPr="0075713B">
        <w:rPr>
          <w:rFonts w:ascii="Times New Roman" w:hAnsi="Times New Roman" w:cs="Times New Roman"/>
          <w:b/>
        </w:rPr>
        <w:t>B</w:t>
      </w:r>
      <w:r w:rsidR="0075713B" w:rsidRPr="0075713B">
        <w:rPr>
          <w:rFonts w:ascii="Times New Roman" w:hAnsi="Times New Roman" w:cs="Times New Roman"/>
          <w:b/>
        </w:rPr>
        <w:t xml:space="preserve">USINESS </w:t>
      </w:r>
      <w:r w:rsidRPr="0075713B">
        <w:rPr>
          <w:rFonts w:ascii="Times New Roman" w:hAnsi="Times New Roman" w:cs="Times New Roman"/>
          <w:b/>
        </w:rPr>
        <w:t>C</w:t>
      </w:r>
      <w:r w:rsidR="0075713B" w:rsidRPr="0075713B">
        <w:rPr>
          <w:rFonts w:ascii="Times New Roman" w:hAnsi="Times New Roman" w:cs="Times New Roman"/>
          <w:b/>
        </w:rPr>
        <w:t>OUNCIL</w:t>
      </w:r>
    </w:p>
    <w:p w14:paraId="38943FE2" w14:textId="2289ACA5" w:rsidR="00B01FA6" w:rsidRPr="0075713B" w:rsidRDefault="00496974" w:rsidP="00B01FA6">
      <w:pPr>
        <w:pStyle w:val="ListParagraph"/>
        <w:jc w:val="center"/>
        <w:rPr>
          <w:rFonts w:ascii="Times New Roman" w:hAnsi="Times New Roman" w:cs="Times New Roman"/>
          <w:b/>
        </w:rPr>
      </w:pPr>
      <w:r w:rsidRPr="0075713B">
        <w:rPr>
          <w:rFonts w:ascii="Times New Roman" w:hAnsi="Times New Roman" w:cs="Times New Roman"/>
          <w:b/>
        </w:rPr>
        <w:t xml:space="preserve"> C</w:t>
      </w:r>
      <w:r w:rsidR="005B305D" w:rsidRPr="0075713B">
        <w:rPr>
          <w:rFonts w:ascii="Times New Roman" w:hAnsi="Times New Roman" w:cs="Times New Roman"/>
          <w:b/>
        </w:rPr>
        <w:t>ABINET MEMBER APPLICATION</w:t>
      </w:r>
    </w:p>
    <w:p w14:paraId="0E11FB6E" w14:textId="77777777" w:rsidR="005B305D" w:rsidRPr="0075713B" w:rsidRDefault="005B305D" w:rsidP="0075713B">
      <w:pPr>
        <w:rPr>
          <w:rFonts w:ascii="Times New Roman" w:hAnsi="Times New Roman" w:cs="Times New Roman"/>
          <w:b/>
          <w:u w:val="single"/>
        </w:rPr>
      </w:pPr>
    </w:p>
    <w:p w14:paraId="391D243E" w14:textId="2E041DEA" w:rsidR="00B01FA6" w:rsidRPr="00496974" w:rsidRDefault="00B01FA6" w:rsidP="00B01FA6">
      <w:pPr>
        <w:pStyle w:val="ListParagraph"/>
        <w:jc w:val="center"/>
        <w:rPr>
          <w:rFonts w:ascii="Times New Roman" w:hAnsi="Times New Roman" w:cs="Times New Roman"/>
        </w:rPr>
      </w:pPr>
    </w:p>
    <w:p w14:paraId="2A63860A" w14:textId="03FBDAEE" w:rsidR="00B01FA6" w:rsidRDefault="005B305D" w:rsidP="005B305D">
      <w:pPr>
        <w:rPr>
          <w:rFonts w:ascii="Times New Roman" w:eastAsia="Times New Roman" w:hAnsi="Times New Roman" w:cs="Times New Roman"/>
        </w:rPr>
      </w:pPr>
      <w:r w:rsidRPr="00EC7BAD">
        <w:rPr>
          <w:rFonts w:ascii="Times New Roman" w:eastAsia="Times New Roman" w:hAnsi="Times New Roman" w:cs="Times New Roman"/>
          <w:b/>
          <w:bCs/>
        </w:rPr>
        <w:t>C</w:t>
      </w:r>
      <w:r w:rsidR="0039664B" w:rsidRPr="00EC7BAD">
        <w:rPr>
          <w:rFonts w:ascii="Times New Roman" w:eastAsia="Times New Roman" w:hAnsi="Times New Roman" w:cs="Times New Roman"/>
          <w:b/>
          <w:bCs/>
        </w:rPr>
        <w:t>ompany</w:t>
      </w:r>
      <w:ins w:id="0" w:author="Chase, Joseph" w:date="2020-02-12T10:42:00Z">
        <w:r w:rsidR="007C3572">
          <w:rPr>
            <w:rFonts w:ascii="Times New Roman" w:eastAsia="Times New Roman" w:hAnsi="Times New Roman" w:cs="Times New Roman"/>
            <w:b/>
            <w:bCs/>
          </w:rPr>
          <w:t xml:space="preserve"> or </w:t>
        </w:r>
      </w:ins>
      <w:ins w:id="1" w:author="Chase, Joseph" w:date="2020-02-12T10:43:00Z">
        <w:r w:rsidR="007C3572">
          <w:rPr>
            <w:rFonts w:ascii="Times New Roman" w:eastAsia="Times New Roman" w:hAnsi="Times New Roman" w:cs="Times New Roman"/>
            <w:b/>
            <w:bCs/>
          </w:rPr>
          <w:t>o</w:t>
        </w:r>
      </w:ins>
      <w:ins w:id="2" w:author="Chase, Joseph" w:date="2020-02-12T10:42:00Z">
        <w:r w:rsidR="007C3572">
          <w:rPr>
            <w:rFonts w:ascii="Times New Roman" w:eastAsia="Times New Roman" w:hAnsi="Times New Roman" w:cs="Times New Roman"/>
            <w:b/>
            <w:bCs/>
          </w:rPr>
          <w:t>rganization</w:t>
        </w:r>
      </w:ins>
      <w:r w:rsidR="0039664B" w:rsidRPr="00EC7BAD">
        <w:rPr>
          <w:rFonts w:ascii="Times New Roman" w:eastAsia="Times New Roman" w:hAnsi="Times New Roman" w:cs="Times New Roman"/>
          <w:b/>
          <w:bCs/>
        </w:rPr>
        <w:t xml:space="preserve"> </w:t>
      </w:r>
      <w:del w:id="3" w:author="Chase, Joseph" w:date="2020-02-12T10:45:00Z">
        <w:r w:rsidR="0039664B" w:rsidRPr="00EC7BAD" w:rsidDel="00063FBE">
          <w:rPr>
            <w:rFonts w:ascii="Times New Roman" w:eastAsia="Times New Roman" w:hAnsi="Times New Roman" w:cs="Times New Roman"/>
            <w:b/>
            <w:bCs/>
          </w:rPr>
          <w:delText>Name</w:delText>
        </w:r>
      </w:del>
      <w:ins w:id="4" w:author="Chase, Joseph" w:date="2020-02-12T10:45:00Z">
        <w:r w:rsidR="00063FBE">
          <w:rPr>
            <w:rFonts w:ascii="Times New Roman" w:eastAsia="Times New Roman" w:hAnsi="Times New Roman" w:cs="Times New Roman"/>
            <w:b/>
            <w:bCs/>
          </w:rPr>
          <w:t>n</w:t>
        </w:r>
        <w:r w:rsidR="00063FBE" w:rsidRPr="00EC7BAD">
          <w:rPr>
            <w:rFonts w:ascii="Times New Roman" w:eastAsia="Times New Roman" w:hAnsi="Times New Roman" w:cs="Times New Roman"/>
            <w:b/>
            <w:bCs/>
          </w:rPr>
          <w:t>ame</w:t>
        </w:r>
      </w:ins>
      <w:r w:rsidRPr="00EC7BAD">
        <w:rPr>
          <w:rFonts w:ascii="Times New Roman" w:eastAsia="Times New Roman" w:hAnsi="Times New Roman" w:cs="Times New Roman"/>
          <w:b/>
          <w:bCs/>
        </w:rPr>
        <w:t>:</w:t>
      </w:r>
      <w:r>
        <w:rPr>
          <w:rFonts w:ascii="Times New Roman" w:eastAsia="Times New Roman" w:hAnsi="Times New Roman" w:cs="Times New Roman"/>
        </w:rPr>
        <w:t xml:space="preserve"> ____________________________</w:t>
      </w:r>
      <w:r w:rsidR="007C3572">
        <w:rPr>
          <w:rFonts w:ascii="Times New Roman" w:eastAsia="Times New Roman" w:hAnsi="Times New Roman" w:cs="Times New Roman"/>
        </w:rPr>
        <w:t>________________________________________</w:t>
      </w:r>
    </w:p>
    <w:p w14:paraId="6D828CB6" w14:textId="77777777" w:rsidR="0039664B" w:rsidRDefault="0039664B" w:rsidP="005B305D">
      <w:pPr>
        <w:rPr>
          <w:rFonts w:ascii="Times New Roman" w:eastAsia="Times New Roman" w:hAnsi="Times New Roman" w:cs="Times New Roman"/>
        </w:rPr>
      </w:pPr>
    </w:p>
    <w:p w14:paraId="6D344444" w14:textId="12B9C06B" w:rsidR="0039664B" w:rsidRPr="005B305D" w:rsidRDefault="0039664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Address: 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 xml:space="preserve">  City: ____________</w:t>
      </w:r>
      <w:r w:rsidR="00651729">
        <w:rPr>
          <w:rFonts w:ascii="Times New Roman" w:eastAsia="Times New Roman" w:hAnsi="Times New Roman" w:cs="Times New Roman"/>
        </w:rPr>
        <w:t>___</w:t>
      </w:r>
      <w:r w:rsidR="004E191B">
        <w:rPr>
          <w:rFonts w:ascii="Times New Roman" w:eastAsia="Times New Roman" w:hAnsi="Times New Roman" w:cs="Times New Roman"/>
        </w:rPr>
        <w:t>_</w:t>
      </w:r>
      <w:r>
        <w:rPr>
          <w:rFonts w:ascii="Times New Roman" w:eastAsia="Times New Roman" w:hAnsi="Times New Roman" w:cs="Times New Roman"/>
        </w:rPr>
        <w:t>State: _____Zip: _______</w:t>
      </w:r>
      <w:r w:rsidR="004E191B">
        <w:rPr>
          <w:rFonts w:ascii="Times New Roman" w:eastAsia="Times New Roman" w:hAnsi="Times New Roman" w:cs="Times New Roman"/>
        </w:rPr>
        <w:t>_</w:t>
      </w:r>
    </w:p>
    <w:p w14:paraId="1E9D905C" w14:textId="64E8854E" w:rsidR="0039664B" w:rsidRDefault="0039664B" w:rsidP="0039664B">
      <w:pPr>
        <w:rPr>
          <w:rFonts w:ascii="Times New Roman" w:eastAsia="Times New Roman" w:hAnsi="Times New Roman" w:cs="Times New Roman"/>
        </w:rPr>
      </w:pPr>
    </w:p>
    <w:p w14:paraId="474EED75" w14:textId="5E12C88C" w:rsidR="0039664B" w:rsidRPr="0039664B" w:rsidRDefault="0039664B" w:rsidP="0039664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Phone: __________________________________  Web Site: _________________________________</w:t>
      </w:r>
      <w:r w:rsidR="00651729">
        <w:rPr>
          <w:rFonts w:ascii="Times New Roman" w:eastAsia="Times New Roman" w:hAnsi="Times New Roman" w:cs="Times New Roman"/>
        </w:rPr>
        <w:t>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617070D5" w14:textId="77777777" w:rsidR="005B305D" w:rsidRDefault="005B305D" w:rsidP="005B305D">
      <w:pPr>
        <w:rPr>
          <w:rFonts w:ascii="Times New Roman" w:eastAsia="Times New Roman" w:hAnsi="Times New Roman" w:cs="Times New Roman"/>
        </w:rPr>
      </w:pPr>
    </w:p>
    <w:p w14:paraId="4719E54E" w14:textId="0B9EB6D6" w:rsidR="00B01FA6" w:rsidRPr="0039664B" w:rsidRDefault="00B01FA6" w:rsidP="005B305D">
      <w:pPr>
        <w:rPr>
          <w:rFonts w:ascii="Times New Roman" w:eastAsia="Times New Roman" w:hAnsi="Times New Roman" w:cs="Times New Roman"/>
          <w:b/>
          <w:bCs/>
        </w:rPr>
      </w:pPr>
      <w:r w:rsidRPr="0039664B">
        <w:rPr>
          <w:rFonts w:ascii="Times New Roman" w:eastAsia="Times New Roman" w:hAnsi="Times New Roman" w:cs="Times New Roman"/>
          <w:b/>
          <w:bCs/>
        </w:rPr>
        <w:t>D</w:t>
      </w:r>
      <w:r w:rsidR="0039664B" w:rsidRPr="0039664B">
        <w:rPr>
          <w:rFonts w:ascii="Times New Roman" w:eastAsia="Times New Roman" w:hAnsi="Times New Roman" w:cs="Times New Roman"/>
          <w:b/>
          <w:bCs/>
        </w:rPr>
        <w:t xml:space="preserve">escription of </w:t>
      </w:r>
      <w:del w:id="5" w:author="Chase, Joseph" w:date="2020-02-12T10:43:00Z">
        <w:r w:rsidR="0039664B" w:rsidRPr="0039664B" w:rsidDel="007C3572">
          <w:rPr>
            <w:rFonts w:ascii="Times New Roman" w:eastAsia="Times New Roman" w:hAnsi="Times New Roman" w:cs="Times New Roman"/>
            <w:b/>
            <w:bCs/>
          </w:rPr>
          <w:delText>Company</w:delText>
        </w:r>
      </w:del>
      <w:ins w:id="6" w:author="Chase, Joseph" w:date="2020-02-12T10:43:00Z">
        <w:r w:rsidR="007C3572">
          <w:rPr>
            <w:rFonts w:ascii="Times New Roman" w:eastAsia="Times New Roman" w:hAnsi="Times New Roman" w:cs="Times New Roman"/>
            <w:b/>
            <w:bCs/>
          </w:rPr>
          <w:t>c</w:t>
        </w:r>
        <w:r w:rsidR="007C3572" w:rsidRPr="0039664B">
          <w:rPr>
            <w:rFonts w:ascii="Times New Roman" w:eastAsia="Times New Roman" w:hAnsi="Times New Roman" w:cs="Times New Roman"/>
            <w:b/>
            <w:bCs/>
          </w:rPr>
          <w:t>ompany</w:t>
        </w:r>
      </w:ins>
      <w:r w:rsidR="005B305D" w:rsidRPr="0039664B">
        <w:rPr>
          <w:rFonts w:ascii="Times New Roman" w:eastAsia="Times New Roman" w:hAnsi="Times New Roman" w:cs="Times New Roman"/>
          <w:b/>
          <w:bCs/>
        </w:rPr>
        <w:t>:</w:t>
      </w:r>
      <w:r w:rsidRPr="0039664B">
        <w:rPr>
          <w:rFonts w:ascii="Times New Roman" w:eastAsia="Times New Roman" w:hAnsi="Times New Roman" w:cs="Times New Roman"/>
          <w:b/>
          <w:bCs/>
        </w:rPr>
        <w:t xml:space="preserve"> </w:t>
      </w:r>
    </w:p>
    <w:p w14:paraId="59F73FD9" w14:textId="77777777" w:rsidR="00EC7BAD" w:rsidRDefault="00EC7BAD" w:rsidP="005B305D">
      <w:pPr>
        <w:rPr>
          <w:rFonts w:ascii="Times New Roman" w:eastAsia="Times New Roman" w:hAnsi="Times New Roman" w:cs="Times New Roman"/>
        </w:rPr>
      </w:pPr>
    </w:p>
    <w:p w14:paraId="477EB99A" w14:textId="1544CDD5" w:rsidR="00B01FA6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Mission:</w:t>
      </w:r>
      <w:r w:rsidR="0039664B">
        <w:rPr>
          <w:rFonts w:ascii="Times New Roman" w:eastAsia="Times New Roman" w:hAnsi="Times New Roman" w:cs="Times New Roman"/>
        </w:rPr>
        <w:t xml:space="preserve"> _________________________________________________________________</w:t>
      </w:r>
      <w:r w:rsidR="00EC7BAD">
        <w:rPr>
          <w:rFonts w:ascii="Times New Roman" w:eastAsia="Times New Roman" w:hAnsi="Times New Roman" w:cs="Times New Roman"/>
        </w:rPr>
        <w:t>__________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5C78F728" w14:textId="27AE989E" w:rsidR="00EC7BAD" w:rsidRDefault="00EC7BAD" w:rsidP="005B305D">
      <w:pPr>
        <w:rPr>
          <w:rFonts w:ascii="Times New Roman" w:eastAsia="Times New Roman" w:hAnsi="Times New Roman" w:cs="Times New Roman"/>
        </w:rPr>
      </w:pPr>
    </w:p>
    <w:p w14:paraId="7021AC21" w14:textId="629AD5AE" w:rsidR="00EC7BAD" w:rsidRDefault="00EC7BAD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05C48C23" w14:textId="77777777" w:rsidR="0039664B" w:rsidRPr="005B305D" w:rsidRDefault="0039664B" w:rsidP="005B305D">
      <w:pPr>
        <w:rPr>
          <w:rFonts w:ascii="Times New Roman" w:eastAsia="Times New Roman" w:hAnsi="Times New Roman" w:cs="Times New Roman"/>
        </w:rPr>
      </w:pPr>
    </w:p>
    <w:p w14:paraId="39051FAC" w14:textId="1078DF3F" w:rsidR="005B305D" w:rsidRPr="0039664B" w:rsidRDefault="00B01FA6" w:rsidP="005B305D">
      <w:pPr>
        <w:rPr>
          <w:rFonts w:ascii="Times New Roman" w:eastAsia="Times New Roman" w:hAnsi="Times New Roman" w:cs="Times New Roman"/>
          <w:i/>
          <w:iCs/>
        </w:rPr>
      </w:pPr>
      <w:r w:rsidRPr="0039664B">
        <w:rPr>
          <w:rFonts w:ascii="Times New Roman" w:eastAsia="Times New Roman" w:hAnsi="Times New Roman" w:cs="Times New Roman"/>
        </w:rPr>
        <w:t>Number of locations</w:t>
      </w:r>
      <w:r w:rsidR="005B305D" w:rsidRPr="0039664B">
        <w:rPr>
          <w:rFonts w:ascii="Times New Roman" w:eastAsia="Times New Roman" w:hAnsi="Times New Roman" w:cs="Times New Roman"/>
        </w:rPr>
        <w:t>:</w:t>
      </w:r>
      <w:r w:rsidRPr="0039664B">
        <w:rPr>
          <w:rFonts w:ascii="Times New Roman" w:eastAsia="Times New Roman" w:hAnsi="Times New Roman" w:cs="Times New Roman"/>
        </w:rPr>
        <w:t xml:space="preserve"> </w:t>
      </w:r>
      <w:del w:id="7" w:author="Chase, Joseph" w:date="2020-02-12T10:41:00Z">
        <w:r w:rsidRPr="001B71B4" w:rsidDel="007C3572">
          <w:rPr>
            <w:rFonts w:ascii="Times New Roman" w:eastAsia="Times New Roman" w:hAnsi="Times New Roman" w:cs="Times New Roman"/>
            <w:i/>
            <w:iCs/>
            <w:rPrChange w:id="8" w:author="Maureen Miller" w:date="2020-02-12T15:04:00Z">
              <w:rPr>
                <w:rFonts w:ascii="Times New Roman" w:eastAsia="Times New Roman" w:hAnsi="Times New Roman" w:cs="Times New Roman"/>
                <w:i/>
                <w:iCs/>
                <w:color w:val="0033CC"/>
              </w:rPr>
            </w:rPrChange>
          </w:rPr>
          <w:delText>(highlight South Florida locations)</w:delText>
        </w:r>
      </w:del>
      <w:ins w:id="9" w:author="Chase, Joseph" w:date="2020-02-12T10:41:00Z">
        <w:r w:rsidR="007C3572" w:rsidRPr="001B71B4">
          <w:rPr>
            <w:rFonts w:ascii="Times New Roman" w:eastAsia="Times New Roman" w:hAnsi="Times New Roman" w:cs="Times New Roman"/>
            <w:i/>
            <w:iCs/>
            <w:rPrChange w:id="10" w:author="Maureen Miller" w:date="2020-02-12T15:04:00Z">
              <w:rPr>
                <w:rFonts w:ascii="Times New Roman" w:eastAsia="Times New Roman" w:hAnsi="Times New Roman" w:cs="Times New Roman"/>
                <w:i/>
                <w:iCs/>
                <w:color w:val="0033CC"/>
              </w:rPr>
            </w:rPrChange>
          </w:rPr>
          <w:t>________</w:t>
        </w:r>
      </w:ins>
    </w:p>
    <w:p w14:paraId="139BE81F" w14:textId="77777777" w:rsidR="007C3572" w:rsidRDefault="007C3572" w:rsidP="0039664B">
      <w:pPr>
        <w:rPr>
          <w:ins w:id="11" w:author="Chase, Joseph" w:date="2020-02-12T10:42:00Z"/>
          <w:rFonts w:ascii="Times New Roman" w:eastAsia="Times New Roman" w:hAnsi="Times New Roman" w:cs="Times New Roman"/>
        </w:rPr>
      </w:pPr>
    </w:p>
    <w:p w14:paraId="30B76509" w14:textId="1987B584" w:rsidR="0039664B" w:rsidRPr="0039664B" w:rsidDel="007C3572" w:rsidRDefault="007C3572" w:rsidP="0039664B">
      <w:pPr>
        <w:rPr>
          <w:del w:id="12" w:author="Chase, Joseph" w:date="2020-02-12T10:42:00Z"/>
          <w:rFonts w:ascii="Times New Roman" w:eastAsia="Times New Roman" w:hAnsi="Times New Roman" w:cs="Times New Roman"/>
        </w:rPr>
      </w:pPr>
      <w:ins w:id="13" w:author="Chase, Joseph" w:date="2020-02-12T10:41:00Z">
        <w:r>
          <w:rPr>
            <w:rFonts w:ascii="Times New Roman" w:eastAsia="Times New Roman" w:hAnsi="Times New Roman" w:cs="Times New Roman"/>
          </w:rPr>
          <w:t>South Florida</w:t>
        </w:r>
      </w:ins>
      <w:ins w:id="14" w:author="Maureen Miller" w:date="2020-02-12T15:00:00Z">
        <w:r w:rsidR="001B71B4">
          <w:rPr>
            <w:rFonts w:ascii="Times New Roman" w:eastAsia="Times New Roman" w:hAnsi="Times New Roman" w:cs="Times New Roman"/>
          </w:rPr>
          <w:t xml:space="preserve"> </w:t>
        </w:r>
      </w:ins>
      <w:ins w:id="15" w:author="Chase, Joseph" w:date="2020-02-12T10:41:00Z">
        <w:del w:id="16" w:author="Maureen Miller" w:date="2020-02-12T15:00:00Z">
          <w:r w:rsidDel="001B71B4">
            <w:rPr>
              <w:rFonts w:ascii="Times New Roman" w:eastAsia="Times New Roman" w:hAnsi="Times New Roman" w:cs="Times New Roman"/>
            </w:rPr>
            <w:delText xml:space="preserve"> </w:delText>
          </w:r>
        </w:del>
        <w:r>
          <w:rPr>
            <w:rFonts w:ascii="Times New Roman" w:eastAsia="Times New Roman" w:hAnsi="Times New Roman" w:cs="Times New Roman"/>
          </w:rPr>
          <w:t>locations:</w:t>
        </w:r>
      </w:ins>
      <w:ins w:id="17" w:author="Maureen Miller" w:date="2020-02-12T15:00:00Z">
        <w:r w:rsidR="001B71B4">
          <w:rPr>
            <w:rFonts w:ascii="Times New Roman" w:eastAsia="Times New Roman" w:hAnsi="Times New Roman" w:cs="Times New Roman"/>
          </w:rPr>
          <w:t xml:space="preserve"> </w:t>
        </w:r>
      </w:ins>
    </w:p>
    <w:p w14:paraId="27C364EC" w14:textId="594DC9AD" w:rsidR="0039664B" w:rsidRPr="007C3572" w:rsidRDefault="0039664B">
      <w:pPr>
        <w:rPr>
          <w:rFonts w:ascii="Times New Roman" w:eastAsia="Times New Roman" w:hAnsi="Times New Roman" w:cs="Times New Roman"/>
          <w:rPrChange w:id="18" w:author="Chase, Joseph" w:date="2020-02-12T10:42:00Z">
            <w:rPr/>
          </w:rPrChange>
        </w:rPr>
        <w:pPrChange w:id="19" w:author="Chase, Joseph" w:date="2020-02-12T10:42:00Z">
          <w:pPr>
            <w:pStyle w:val="ListParagraph"/>
            <w:numPr>
              <w:numId w:val="4"/>
            </w:numPr>
            <w:ind w:hanging="360"/>
          </w:pPr>
        </w:pPrChange>
      </w:pPr>
      <w:bookmarkStart w:id="20" w:name="_Hlk32331265"/>
      <w:r w:rsidRPr="007C3572">
        <w:rPr>
          <w:rFonts w:ascii="Times New Roman" w:eastAsia="Times New Roman" w:hAnsi="Times New Roman" w:cs="Times New Roman"/>
          <w:rPrChange w:id="21" w:author="Chase, Joseph" w:date="2020-02-12T10:42:00Z">
            <w:rPr/>
          </w:rPrChange>
        </w:rPr>
        <w:t>_____________________________________________________________</w:t>
      </w:r>
      <w:r w:rsidR="004E191B" w:rsidRPr="007C3572">
        <w:rPr>
          <w:rFonts w:ascii="Times New Roman" w:eastAsia="Times New Roman" w:hAnsi="Times New Roman" w:cs="Times New Roman"/>
          <w:rPrChange w:id="22" w:author="Chase, Joseph" w:date="2020-02-12T10:42:00Z">
            <w:rPr/>
          </w:rPrChange>
        </w:rPr>
        <w:t>_______________</w:t>
      </w:r>
      <w:ins w:id="23" w:author="Maureen Miller" w:date="2020-02-12T15:00:00Z">
        <w:r w:rsidR="001B71B4">
          <w:rPr>
            <w:rFonts w:ascii="Times New Roman" w:eastAsia="Times New Roman" w:hAnsi="Times New Roman" w:cs="Times New Roman"/>
          </w:rPr>
          <w:t>_</w:t>
        </w:r>
      </w:ins>
      <w:ins w:id="24" w:author="Maureen Miller" w:date="2020-02-12T15:04:00Z">
        <w:r w:rsidR="001B71B4">
          <w:rPr>
            <w:rFonts w:ascii="Times New Roman" w:eastAsia="Times New Roman" w:hAnsi="Times New Roman" w:cs="Times New Roman"/>
          </w:rPr>
          <w:t>_</w:t>
        </w:r>
      </w:ins>
      <w:del w:id="25" w:author="Maureen Miller" w:date="2020-02-12T15:00:00Z">
        <w:r w:rsidR="004E191B" w:rsidRPr="007C3572" w:rsidDel="001B71B4">
          <w:rPr>
            <w:rFonts w:ascii="Times New Roman" w:eastAsia="Times New Roman" w:hAnsi="Times New Roman" w:cs="Times New Roman"/>
            <w:rPrChange w:id="26" w:author="Chase, Joseph" w:date="2020-02-12T10:42:00Z">
              <w:rPr/>
            </w:rPrChange>
          </w:rPr>
          <w:delText>______________</w:delText>
        </w:r>
      </w:del>
      <w:del w:id="27" w:author="Maureen Miller" w:date="2020-02-12T14:59:00Z">
        <w:r w:rsidR="004E191B" w:rsidRPr="007C3572" w:rsidDel="001B71B4">
          <w:rPr>
            <w:rFonts w:ascii="Times New Roman" w:eastAsia="Times New Roman" w:hAnsi="Times New Roman" w:cs="Times New Roman"/>
            <w:rPrChange w:id="28" w:author="Chase, Joseph" w:date="2020-02-12T10:42:00Z">
              <w:rPr/>
            </w:rPrChange>
          </w:rPr>
          <w:delText>_</w:delText>
        </w:r>
      </w:del>
    </w:p>
    <w:p w14:paraId="282825B3" w14:textId="273B0A9D" w:rsidR="0039664B" w:rsidRPr="0039664B" w:rsidRDefault="0039664B" w:rsidP="0039664B">
      <w:pPr>
        <w:pStyle w:val="ListParagraph"/>
        <w:rPr>
          <w:rFonts w:ascii="Times New Roman" w:eastAsia="Times New Roman" w:hAnsi="Times New Roman" w:cs="Times New Roman"/>
        </w:rPr>
      </w:pPr>
    </w:p>
    <w:p w14:paraId="1F12E08F" w14:textId="67AFAB5C" w:rsidR="0039664B" w:rsidRPr="007C3572" w:rsidRDefault="0039664B">
      <w:pPr>
        <w:rPr>
          <w:rFonts w:ascii="Times New Roman" w:eastAsia="Times New Roman" w:hAnsi="Times New Roman" w:cs="Times New Roman"/>
          <w:rPrChange w:id="29" w:author="Chase, Joseph" w:date="2020-02-12T10:42:00Z">
            <w:rPr/>
          </w:rPrChange>
        </w:rPr>
        <w:pPrChange w:id="30" w:author="Chase, Joseph" w:date="2020-02-12T10:42:00Z">
          <w:pPr>
            <w:pStyle w:val="ListParagraph"/>
            <w:numPr>
              <w:numId w:val="4"/>
            </w:numPr>
            <w:ind w:hanging="360"/>
          </w:pPr>
        </w:pPrChange>
      </w:pPr>
      <w:r w:rsidRPr="007C3572">
        <w:rPr>
          <w:rFonts w:ascii="Times New Roman" w:eastAsia="Times New Roman" w:hAnsi="Times New Roman" w:cs="Times New Roman"/>
          <w:rPrChange w:id="31" w:author="Chase, Joseph" w:date="2020-02-12T10:42:00Z">
            <w:rPr/>
          </w:rPrChange>
        </w:rPr>
        <w:t>_______________________________________________________</w:t>
      </w:r>
      <w:r w:rsidR="004E191B" w:rsidRPr="007C3572">
        <w:rPr>
          <w:rFonts w:ascii="Times New Roman" w:eastAsia="Times New Roman" w:hAnsi="Times New Roman" w:cs="Times New Roman"/>
          <w:rPrChange w:id="32" w:author="Chase, Joseph" w:date="2020-02-12T10:42:00Z">
            <w:rPr/>
          </w:rPrChange>
        </w:rPr>
        <w:t>____________________________________</w:t>
      </w:r>
      <w:ins w:id="33" w:author="Maureen Miller" w:date="2020-02-12T15:04:00Z">
        <w:r w:rsidR="001B71B4">
          <w:rPr>
            <w:rFonts w:ascii="Times New Roman" w:eastAsia="Times New Roman" w:hAnsi="Times New Roman" w:cs="Times New Roman"/>
          </w:rPr>
          <w:t>_______</w:t>
        </w:r>
      </w:ins>
    </w:p>
    <w:p w14:paraId="67D9491E" w14:textId="77777777" w:rsidR="0039664B" w:rsidRPr="0039664B" w:rsidDel="007C3572" w:rsidRDefault="0039664B" w:rsidP="0039664B">
      <w:pPr>
        <w:pStyle w:val="ListParagraph"/>
        <w:rPr>
          <w:del w:id="34" w:author="Chase, Joseph" w:date="2020-02-12T10:42:00Z"/>
          <w:rFonts w:ascii="Times New Roman" w:eastAsia="Times New Roman" w:hAnsi="Times New Roman" w:cs="Times New Roman"/>
        </w:rPr>
      </w:pPr>
    </w:p>
    <w:p w14:paraId="029032A7" w14:textId="70F3D229" w:rsidR="001B71B4" w:rsidRDefault="0039664B">
      <w:pPr>
        <w:rPr>
          <w:ins w:id="35" w:author="Maureen Miller" w:date="2020-02-12T15:04:00Z"/>
          <w:rFonts w:ascii="Times New Roman" w:eastAsia="Times New Roman" w:hAnsi="Times New Roman" w:cs="Times New Roman"/>
        </w:rPr>
      </w:pPr>
      <w:del w:id="36" w:author="Maureen Miller" w:date="2020-02-12T15:05:00Z">
        <w:r w:rsidRPr="007C3572" w:rsidDel="001B71B4">
          <w:rPr>
            <w:rFonts w:ascii="Times New Roman" w:eastAsia="Times New Roman" w:hAnsi="Times New Roman" w:cs="Times New Roman"/>
            <w:rPrChange w:id="37" w:author="Chase, Joseph" w:date="2020-02-12T10:42:00Z">
              <w:rPr/>
            </w:rPrChange>
          </w:rPr>
          <w:delText>____</w:delText>
        </w:r>
      </w:del>
    </w:p>
    <w:p w14:paraId="43B73E2E" w14:textId="70EE15E0" w:rsidR="0039664B" w:rsidRPr="007C3572" w:rsidRDefault="0039664B">
      <w:pPr>
        <w:rPr>
          <w:rFonts w:ascii="Times New Roman" w:eastAsia="Times New Roman" w:hAnsi="Times New Roman" w:cs="Times New Roman"/>
          <w:rPrChange w:id="38" w:author="Chase, Joseph" w:date="2020-02-12T10:42:00Z">
            <w:rPr/>
          </w:rPrChange>
        </w:rPr>
        <w:pPrChange w:id="39" w:author="Chase, Joseph" w:date="2020-02-12T10:42:00Z">
          <w:pPr>
            <w:pStyle w:val="ListParagraph"/>
            <w:numPr>
              <w:numId w:val="4"/>
            </w:numPr>
            <w:ind w:hanging="360"/>
          </w:pPr>
        </w:pPrChange>
      </w:pPr>
      <w:r w:rsidRPr="007C3572">
        <w:rPr>
          <w:rFonts w:ascii="Times New Roman" w:eastAsia="Times New Roman" w:hAnsi="Times New Roman" w:cs="Times New Roman"/>
          <w:rPrChange w:id="40" w:author="Chase, Joseph" w:date="2020-02-12T10:42:00Z">
            <w:rPr/>
          </w:rPrChange>
        </w:rPr>
        <w:t>_________________________________________________________</w:t>
      </w:r>
      <w:r w:rsidR="004E191B" w:rsidRPr="007C3572">
        <w:rPr>
          <w:rFonts w:ascii="Times New Roman" w:eastAsia="Times New Roman" w:hAnsi="Times New Roman" w:cs="Times New Roman"/>
          <w:rPrChange w:id="41" w:author="Chase, Joseph" w:date="2020-02-12T10:42:00Z">
            <w:rPr/>
          </w:rPrChange>
        </w:rPr>
        <w:t>______________________________</w:t>
      </w:r>
      <w:ins w:id="42" w:author="Maureen Miller" w:date="2020-02-12T15:05:00Z">
        <w:r w:rsidR="001B71B4">
          <w:rPr>
            <w:rFonts w:ascii="Times New Roman" w:eastAsia="Times New Roman" w:hAnsi="Times New Roman" w:cs="Times New Roman"/>
          </w:rPr>
          <w:t>___________</w:t>
        </w:r>
      </w:ins>
      <w:bookmarkStart w:id="43" w:name="_GoBack"/>
      <w:bookmarkEnd w:id="43"/>
    </w:p>
    <w:p w14:paraId="5C7AA807" w14:textId="77777777" w:rsidR="0039664B" w:rsidRDefault="0039664B" w:rsidP="005B305D">
      <w:pPr>
        <w:rPr>
          <w:rFonts w:ascii="Times New Roman" w:eastAsia="Times New Roman" w:hAnsi="Times New Roman" w:cs="Times New Roman"/>
        </w:rPr>
      </w:pPr>
    </w:p>
    <w:bookmarkEnd w:id="20"/>
    <w:p w14:paraId="63A321BC" w14:textId="412EAFF9" w:rsidR="00B01FA6" w:rsidRPr="005B305D" w:rsidRDefault="005B305D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</w:t>
      </w:r>
      <w:r w:rsidR="00B01FA6" w:rsidRPr="005B305D">
        <w:rPr>
          <w:rFonts w:ascii="Times New Roman" w:eastAsia="Times New Roman" w:hAnsi="Times New Roman" w:cs="Times New Roman"/>
        </w:rPr>
        <w:t xml:space="preserve">taff </w:t>
      </w:r>
      <w:del w:id="44" w:author="Chase, Joseph" w:date="2020-02-12T10:44:00Z">
        <w:r w:rsidR="0039664B" w:rsidDel="00063FBE">
          <w:rPr>
            <w:rFonts w:ascii="Times New Roman" w:eastAsia="Times New Roman" w:hAnsi="Times New Roman" w:cs="Times New Roman"/>
          </w:rPr>
          <w:delText>S</w:delText>
        </w:r>
        <w:r w:rsidR="00B01FA6" w:rsidRPr="005B305D" w:rsidDel="00063FBE">
          <w:rPr>
            <w:rFonts w:ascii="Times New Roman" w:eastAsia="Times New Roman" w:hAnsi="Times New Roman" w:cs="Times New Roman"/>
          </w:rPr>
          <w:delText>ize</w:delText>
        </w:r>
      </w:del>
      <w:ins w:id="45" w:author="Chase, Joseph" w:date="2020-02-12T10:44:00Z">
        <w:r w:rsidR="00063FBE">
          <w:rPr>
            <w:rFonts w:ascii="Times New Roman" w:eastAsia="Times New Roman" w:hAnsi="Times New Roman" w:cs="Times New Roman"/>
          </w:rPr>
          <w:t>s</w:t>
        </w:r>
        <w:r w:rsidR="00063FBE" w:rsidRPr="005B305D">
          <w:rPr>
            <w:rFonts w:ascii="Times New Roman" w:eastAsia="Times New Roman" w:hAnsi="Times New Roman" w:cs="Times New Roman"/>
          </w:rPr>
          <w:t>ize</w:t>
        </w:r>
      </w:ins>
      <w:r w:rsidR="0039664B">
        <w:rPr>
          <w:rFonts w:ascii="Times New Roman" w:eastAsia="Times New Roman" w:hAnsi="Times New Roman" w:cs="Times New Roman"/>
        </w:rPr>
        <w:t>:</w:t>
      </w:r>
      <w:r w:rsidR="0075713B">
        <w:rPr>
          <w:rFonts w:ascii="Times New Roman" w:eastAsia="Times New Roman" w:hAnsi="Times New Roman" w:cs="Times New Roman"/>
        </w:rPr>
        <w:t xml:space="preserve"> </w:t>
      </w:r>
      <w:r w:rsidR="0039664B">
        <w:rPr>
          <w:rFonts w:ascii="Times New Roman" w:eastAsia="Times New Roman" w:hAnsi="Times New Roman" w:cs="Times New Roman"/>
        </w:rPr>
        <w:t>________________________</w:t>
      </w:r>
      <w:r w:rsidR="004E191B">
        <w:rPr>
          <w:rFonts w:ascii="Times New Roman" w:eastAsia="Times New Roman" w:hAnsi="Times New Roman" w:cs="Times New Roman"/>
        </w:rPr>
        <w:t>____</w:t>
      </w:r>
      <w:r w:rsidR="0039664B">
        <w:rPr>
          <w:rFonts w:ascii="Times New Roman" w:eastAsia="Times New Roman" w:hAnsi="Times New Roman" w:cs="Times New Roman"/>
        </w:rPr>
        <w:t xml:space="preserve"> </w:t>
      </w:r>
      <w:r w:rsidR="00B01FA6" w:rsidRPr="005B305D">
        <w:rPr>
          <w:rFonts w:ascii="Times New Roman" w:eastAsia="Times New Roman" w:hAnsi="Times New Roman" w:cs="Times New Roman"/>
        </w:rPr>
        <w:t xml:space="preserve"> </w:t>
      </w:r>
      <w:r w:rsidR="0075713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R</w:t>
      </w:r>
      <w:r w:rsidR="00B01FA6" w:rsidRPr="005B305D">
        <w:rPr>
          <w:rFonts w:ascii="Times New Roman" w:eastAsia="Times New Roman" w:hAnsi="Times New Roman" w:cs="Times New Roman"/>
        </w:rPr>
        <w:t xml:space="preserve">evenue </w:t>
      </w:r>
      <w:del w:id="46" w:author="Chase, Joseph" w:date="2020-02-12T10:44:00Z">
        <w:r w:rsidR="0039664B" w:rsidDel="00063FBE">
          <w:rPr>
            <w:rFonts w:ascii="Times New Roman" w:eastAsia="Times New Roman" w:hAnsi="Times New Roman" w:cs="Times New Roman"/>
          </w:rPr>
          <w:delText>R</w:delText>
        </w:r>
        <w:r w:rsidR="00B01FA6" w:rsidRPr="005B305D" w:rsidDel="00063FBE">
          <w:rPr>
            <w:rFonts w:ascii="Times New Roman" w:eastAsia="Times New Roman" w:hAnsi="Times New Roman" w:cs="Times New Roman"/>
          </w:rPr>
          <w:delText xml:space="preserve">ange </w:delText>
        </w:r>
      </w:del>
      <w:ins w:id="47" w:author="Chase, Joseph" w:date="2020-02-12T10:44:00Z">
        <w:r w:rsidR="00063FBE">
          <w:rPr>
            <w:rFonts w:ascii="Times New Roman" w:eastAsia="Times New Roman" w:hAnsi="Times New Roman" w:cs="Times New Roman"/>
          </w:rPr>
          <w:t>r</w:t>
        </w:r>
        <w:r w:rsidR="00063FBE" w:rsidRPr="005B305D">
          <w:rPr>
            <w:rFonts w:ascii="Times New Roman" w:eastAsia="Times New Roman" w:hAnsi="Times New Roman" w:cs="Times New Roman"/>
          </w:rPr>
          <w:t xml:space="preserve">ange </w:t>
        </w:r>
      </w:ins>
      <w:r w:rsidRPr="004E191B">
        <w:rPr>
          <w:rFonts w:ascii="Times New Roman" w:eastAsia="Times New Roman" w:hAnsi="Times New Roman" w:cs="Times New Roman"/>
          <w:i/>
          <w:iCs/>
          <w:color w:val="0033CC"/>
        </w:rPr>
        <w:t>(</w:t>
      </w:r>
      <w:r w:rsidR="00B01FA6" w:rsidRPr="004E191B">
        <w:rPr>
          <w:rFonts w:ascii="Times New Roman" w:eastAsia="Times New Roman" w:hAnsi="Times New Roman" w:cs="Times New Roman"/>
          <w:i/>
          <w:iCs/>
          <w:color w:val="0033CC"/>
        </w:rPr>
        <w:t>if available)</w:t>
      </w:r>
      <w:r w:rsidR="00E915C2">
        <w:rPr>
          <w:rFonts w:ascii="Times New Roman" w:eastAsia="Times New Roman" w:hAnsi="Times New Roman" w:cs="Times New Roman"/>
          <w:i/>
          <w:iCs/>
        </w:rPr>
        <w:t xml:space="preserve">: </w:t>
      </w:r>
      <w:r w:rsidR="0039664B">
        <w:rPr>
          <w:rFonts w:ascii="Times New Roman" w:eastAsia="Times New Roman" w:hAnsi="Times New Roman" w:cs="Times New Roman"/>
          <w:i/>
          <w:iCs/>
        </w:rPr>
        <w:t>__________________________</w:t>
      </w:r>
      <w:r w:rsidR="004E191B">
        <w:rPr>
          <w:rFonts w:ascii="Times New Roman" w:eastAsia="Times New Roman" w:hAnsi="Times New Roman" w:cs="Times New Roman"/>
          <w:i/>
          <w:iCs/>
        </w:rPr>
        <w:t>_________</w:t>
      </w:r>
    </w:p>
    <w:p w14:paraId="30939B76" w14:textId="77777777" w:rsidR="005B305D" w:rsidRDefault="005B305D" w:rsidP="005B305D">
      <w:pPr>
        <w:rPr>
          <w:rFonts w:ascii="Times New Roman" w:eastAsia="Times New Roman" w:hAnsi="Times New Roman" w:cs="Times New Roman"/>
        </w:rPr>
      </w:pPr>
    </w:p>
    <w:p w14:paraId="04520C82" w14:textId="0E9494C4" w:rsidR="00B01FA6" w:rsidRPr="0039664B" w:rsidRDefault="00B01FA6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5B305D">
        <w:rPr>
          <w:rFonts w:ascii="Times New Roman" w:eastAsia="Times New Roman" w:hAnsi="Times New Roman" w:cs="Times New Roman"/>
        </w:rPr>
        <w:t xml:space="preserve">Scope of work: </w:t>
      </w:r>
      <w:r w:rsidRPr="004E191B">
        <w:rPr>
          <w:rFonts w:ascii="Times New Roman" w:eastAsia="Times New Roman" w:hAnsi="Times New Roman" w:cs="Times New Roman"/>
          <w:i/>
          <w:iCs/>
          <w:color w:val="0033CC"/>
        </w:rPr>
        <w:t>Provide an overview of your activit</w:t>
      </w:r>
      <w:ins w:id="48" w:author="Chase, Joseph" w:date="2020-02-12T10:43:00Z">
        <w:r w:rsidR="00063FBE">
          <w:rPr>
            <w:rFonts w:ascii="Times New Roman" w:eastAsia="Times New Roman" w:hAnsi="Times New Roman" w:cs="Times New Roman"/>
            <w:i/>
            <w:iCs/>
            <w:color w:val="0033CC"/>
          </w:rPr>
          <w:t>ies</w:t>
        </w:r>
      </w:ins>
      <w:del w:id="49" w:author="Chase, Joseph" w:date="2020-02-12T10:43:00Z">
        <w:r w:rsidRPr="004E191B" w:rsidDel="00063FBE">
          <w:rPr>
            <w:rFonts w:ascii="Times New Roman" w:eastAsia="Times New Roman" w:hAnsi="Times New Roman" w:cs="Times New Roman"/>
            <w:i/>
            <w:iCs/>
            <w:color w:val="0033CC"/>
          </w:rPr>
          <w:delText>y</w:delText>
        </w:r>
      </w:del>
      <w:r w:rsidRPr="004E191B">
        <w:rPr>
          <w:rFonts w:ascii="Times New Roman" w:eastAsia="Times New Roman" w:hAnsi="Times New Roman" w:cs="Times New Roman"/>
          <w:i/>
          <w:iCs/>
          <w:color w:val="0033CC"/>
        </w:rPr>
        <w:t xml:space="preserve"> specifically in the South Florida region.</w:t>
      </w:r>
    </w:p>
    <w:p w14:paraId="529DEF83" w14:textId="0FFA5FF7" w:rsidR="0039664B" w:rsidRP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670A73E" w14:textId="7E6C6C73" w:rsid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  <w:b/>
          <w:bCs/>
          <w:i/>
          <w:iCs/>
        </w:rPr>
        <w:t>_____________</w:t>
      </w:r>
    </w:p>
    <w:p w14:paraId="61C7F471" w14:textId="77777777" w:rsidR="0039664B" w:rsidRP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</w:p>
    <w:p w14:paraId="2DE2D878" w14:textId="217254B0" w:rsidR="0039664B" w:rsidRPr="0039664B" w:rsidRDefault="0039664B" w:rsidP="005B305D">
      <w:pPr>
        <w:rPr>
          <w:rFonts w:ascii="Times New Roman" w:eastAsia="Times New Roman" w:hAnsi="Times New Roman" w:cs="Times New Roman"/>
          <w:b/>
          <w:bCs/>
          <w:i/>
          <w:iCs/>
        </w:rPr>
      </w:pPr>
      <w:r w:rsidRPr="0039664B">
        <w:rPr>
          <w:rFonts w:ascii="Times New Roman" w:eastAsia="Times New Roman" w:hAnsi="Times New Roman" w:cs="Times New Roman"/>
          <w:b/>
          <w:bCs/>
          <w:i/>
          <w:iCs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  <w:b/>
          <w:bCs/>
          <w:i/>
          <w:iCs/>
        </w:rPr>
        <w:t>_____________</w:t>
      </w:r>
    </w:p>
    <w:p w14:paraId="3F6430B2" w14:textId="77777777" w:rsidR="005B305D" w:rsidRPr="005B305D" w:rsidRDefault="005B305D" w:rsidP="005B305D">
      <w:pPr>
        <w:rPr>
          <w:rFonts w:ascii="Times New Roman" w:eastAsia="Times New Roman" w:hAnsi="Times New Roman" w:cs="Times New Roman"/>
        </w:rPr>
      </w:pPr>
    </w:p>
    <w:p w14:paraId="20DB47B5" w14:textId="21C49D66" w:rsidR="005B305D" w:rsidRPr="008E526D" w:rsidRDefault="008E526D" w:rsidP="008E526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49FC8FC" w14:textId="77777777" w:rsidR="008E526D" w:rsidRDefault="008E526D" w:rsidP="005B305D">
      <w:pPr>
        <w:rPr>
          <w:rFonts w:ascii="Times New Roman" w:eastAsia="Times New Roman" w:hAnsi="Times New Roman" w:cs="Times New Roman"/>
          <w:b/>
          <w:bCs/>
        </w:rPr>
      </w:pPr>
    </w:p>
    <w:p w14:paraId="5AB67738" w14:textId="3A2B927E" w:rsidR="00B01FA6" w:rsidRPr="004E191B" w:rsidRDefault="00B01FA6" w:rsidP="005B305D">
      <w:pPr>
        <w:rPr>
          <w:rFonts w:ascii="Times New Roman" w:eastAsia="Times New Roman" w:hAnsi="Times New Roman" w:cs="Times New Roman"/>
          <w:color w:val="0033CC"/>
        </w:rPr>
      </w:pPr>
      <w:r w:rsidRPr="0039664B">
        <w:rPr>
          <w:rFonts w:ascii="Times New Roman" w:eastAsia="Times New Roman" w:hAnsi="Times New Roman" w:cs="Times New Roman"/>
          <w:b/>
          <w:bCs/>
        </w:rPr>
        <w:t>C</w:t>
      </w:r>
      <w:r w:rsidR="0039664B" w:rsidRPr="0039664B">
        <w:rPr>
          <w:rFonts w:ascii="Times New Roman" w:eastAsia="Times New Roman" w:hAnsi="Times New Roman" w:cs="Times New Roman"/>
          <w:b/>
          <w:bCs/>
        </w:rPr>
        <w:t>ompany Contact</w:t>
      </w:r>
      <w:r w:rsidR="005B305D" w:rsidRPr="0039664B">
        <w:rPr>
          <w:rFonts w:ascii="Times New Roman" w:eastAsia="Times New Roman" w:hAnsi="Times New Roman" w:cs="Times New Roman"/>
          <w:b/>
          <w:bCs/>
        </w:rPr>
        <w:t>:</w:t>
      </w:r>
      <w:r w:rsidRPr="005B305D">
        <w:rPr>
          <w:rFonts w:ascii="Times New Roman" w:eastAsia="Times New Roman" w:hAnsi="Times New Roman" w:cs="Times New Roman"/>
        </w:rPr>
        <w:t xml:space="preserve"> </w:t>
      </w:r>
      <w:r w:rsidR="005B305D" w:rsidRPr="004E191B">
        <w:rPr>
          <w:rFonts w:ascii="Times New Roman" w:eastAsia="Times New Roman" w:hAnsi="Times New Roman" w:cs="Times New Roman"/>
          <w:i/>
          <w:iCs/>
          <w:color w:val="0033CC"/>
        </w:rPr>
        <w:t>(P</w:t>
      </w:r>
      <w:r w:rsidRPr="004E191B">
        <w:rPr>
          <w:rFonts w:ascii="Times New Roman" w:eastAsia="Times New Roman" w:hAnsi="Times New Roman" w:cs="Times New Roman"/>
          <w:i/>
          <w:iCs/>
          <w:color w:val="0033CC"/>
        </w:rPr>
        <w:t>erson filling out application</w:t>
      </w:r>
      <w:r w:rsidR="005B305D" w:rsidRPr="004E191B">
        <w:rPr>
          <w:rFonts w:ascii="Times New Roman" w:eastAsia="Times New Roman" w:hAnsi="Times New Roman" w:cs="Times New Roman"/>
          <w:i/>
          <w:iCs/>
          <w:color w:val="0033CC"/>
        </w:rPr>
        <w:t>)</w:t>
      </w:r>
    </w:p>
    <w:p w14:paraId="0A836E76" w14:textId="77777777" w:rsidR="005B305D" w:rsidRPr="00496974" w:rsidRDefault="005B305D" w:rsidP="005B305D">
      <w:pPr>
        <w:pStyle w:val="ListParagraph"/>
        <w:rPr>
          <w:rFonts w:ascii="Times New Roman" w:eastAsia="Times New Roman" w:hAnsi="Times New Roman" w:cs="Times New Roman"/>
        </w:rPr>
      </w:pPr>
    </w:p>
    <w:p w14:paraId="25088EB0" w14:textId="11BEAB20" w:rsidR="00B01FA6" w:rsidRPr="005B305D" w:rsidRDefault="00EC7BAD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Name: ___________________________________</w:t>
      </w:r>
      <w:r w:rsidR="004E191B">
        <w:rPr>
          <w:rFonts w:ascii="Times New Roman" w:eastAsia="Times New Roman" w:hAnsi="Times New Roman" w:cs="Times New Roman"/>
        </w:rPr>
        <w:t>____</w:t>
      </w:r>
      <w:r>
        <w:rPr>
          <w:rFonts w:ascii="Times New Roman" w:eastAsia="Times New Roman" w:hAnsi="Times New Roman" w:cs="Times New Roman"/>
        </w:rPr>
        <w:t xml:space="preserve"> Phone: _______________ Email:</w:t>
      </w:r>
      <w:r w:rsidR="0075713B">
        <w:rPr>
          <w:rFonts w:ascii="Times New Roman" w:eastAsia="Times New Roman" w:hAnsi="Times New Roman" w:cs="Times New Roman"/>
        </w:rPr>
        <w:t xml:space="preserve"> ________________</w:t>
      </w:r>
      <w:r w:rsidR="004E191B">
        <w:rPr>
          <w:rFonts w:ascii="Times New Roman" w:eastAsia="Times New Roman" w:hAnsi="Times New Roman" w:cs="Times New Roman"/>
        </w:rPr>
        <w:t>_________</w:t>
      </w:r>
    </w:p>
    <w:p w14:paraId="55AEFBC4" w14:textId="77777777" w:rsidR="005B305D" w:rsidRPr="005B305D" w:rsidRDefault="005B305D" w:rsidP="005B305D">
      <w:pPr>
        <w:rPr>
          <w:rFonts w:ascii="Times New Roman" w:eastAsia="Times New Roman" w:hAnsi="Times New Roman" w:cs="Times New Roman"/>
        </w:rPr>
      </w:pPr>
    </w:p>
    <w:p w14:paraId="5456CCA1" w14:textId="043C9F92" w:rsidR="00B01FA6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 xml:space="preserve">In </w:t>
      </w:r>
      <w:r w:rsidR="00446D57" w:rsidRPr="005B305D">
        <w:rPr>
          <w:rFonts w:ascii="Times New Roman" w:eastAsia="Times New Roman" w:hAnsi="Times New Roman" w:cs="Times New Roman"/>
        </w:rPr>
        <w:t>a few sentences,</w:t>
      </w:r>
      <w:r w:rsidRPr="005B305D">
        <w:rPr>
          <w:rFonts w:ascii="Times New Roman" w:eastAsia="Times New Roman" w:hAnsi="Times New Roman" w:cs="Times New Roman"/>
        </w:rPr>
        <w:t xml:space="preserve"> please describe why </w:t>
      </w:r>
      <w:r w:rsidR="00A47949" w:rsidRPr="005B305D">
        <w:rPr>
          <w:rFonts w:ascii="Times New Roman" w:eastAsia="Times New Roman" w:hAnsi="Times New Roman" w:cs="Times New Roman"/>
        </w:rPr>
        <w:t xml:space="preserve">your organization </w:t>
      </w:r>
      <w:r w:rsidRPr="005B305D">
        <w:rPr>
          <w:rFonts w:ascii="Times New Roman" w:eastAsia="Times New Roman" w:hAnsi="Times New Roman" w:cs="Times New Roman"/>
        </w:rPr>
        <w:t>wish</w:t>
      </w:r>
      <w:r w:rsidR="00A47949" w:rsidRPr="005B305D">
        <w:rPr>
          <w:rFonts w:ascii="Times New Roman" w:eastAsia="Times New Roman" w:hAnsi="Times New Roman" w:cs="Times New Roman"/>
        </w:rPr>
        <w:t>es</w:t>
      </w:r>
      <w:r w:rsidRPr="005B305D">
        <w:rPr>
          <w:rFonts w:ascii="Times New Roman" w:eastAsia="Times New Roman" w:hAnsi="Times New Roman" w:cs="Times New Roman"/>
        </w:rPr>
        <w:t xml:space="preserve"> to become a </w:t>
      </w:r>
      <w:r w:rsidR="004E191B">
        <w:rPr>
          <w:rFonts w:ascii="Times New Roman" w:eastAsia="Times New Roman" w:hAnsi="Times New Roman" w:cs="Times New Roman"/>
        </w:rPr>
        <w:t>C</w:t>
      </w:r>
      <w:r w:rsidRPr="005B305D">
        <w:rPr>
          <w:rFonts w:ascii="Times New Roman" w:eastAsia="Times New Roman" w:hAnsi="Times New Roman" w:cs="Times New Roman"/>
        </w:rPr>
        <w:t xml:space="preserve">abinet </w:t>
      </w:r>
      <w:r w:rsidR="004E191B">
        <w:rPr>
          <w:rFonts w:ascii="Times New Roman" w:eastAsia="Times New Roman" w:hAnsi="Times New Roman" w:cs="Times New Roman"/>
        </w:rPr>
        <w:t>M</w:t>
      </w:r>
      <w:r w:rsidRPr="005B305D">
        <w:rPr>
          <w:rFonts w:ascii="Times New Roman" w:eastAsia="Times New Roman" w:hAnsi="Times New Roman" w:cs="Times New Roman"/>
        </w:rPr>
        <w:t>ember of the SFBC.</w:t>
      </w:r>
    </w:p>
    <w:p w14:paraId="18E07CF5" w14:textId="772681DE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1B510AB3" w14:textId="25F6934E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2277DE61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31BE83B8" w14:textId="6010BA82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8DF44E8" w14:textId="68633C8A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4216662E" w14:textId="6FB86927" w:rsidR="0075713B" w:rsidRDefault="0075713B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</w:t>
      </w:r>
    </w:p>
    <w:p w14:paraId="36474C01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4EB3ED4A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7792EF07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312787CB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62EA9D66" w14:textId="77777777" w:rsidR="0075713B" w:rsidRDefault="0075713B" w:rsidP="005B305D">
      <w:pPr>
        <w:rPr>
          <w:rFonts w:ascii="Times New Roman" w:eastAsia="Times New Roman" w:hAnsi="Times New Roman" w:cs="Times New Roman"/>
        </w:rPr>
      </w:pPr>
    </w:p>
    <w:p w14:paraId="20F51C66" w14:textId="54913D54" w:rsidR="00B01FA6" w:rsidRPr="005B305D" w:rsidRDefault="00B01FA6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lastRenderedPageBreak/>
        <w:t>Below are our five</w:t>
      </w:r>
      <w:r w:rsidR="00A47949" w:rsidRPr="005B305D">
        <w:rPr>
          <w:rFonts w:ascii="Times New Roman" w:eastAsia="Times New Roman" w:hAnsi="Times New Roman" w:cs="Times New Roman"/>
        </w:rPr>
        <w:t xml:space="preserve"> "watch list"</w:t>
      </w:r>
      <w:r w:rsidRPr="005B305D">
        <w:rPr>
          <w:rFonts w:ascii="Times New Roman" w:eastAsia="Times New Roman" w:hAnsi="Times New Roman" w:cs="Times New Roman"/>
        </w:rPr>
        <w:t xml:space="preserve"> issues</w:t>
      </w:r>
      <w:r w:rsidR="00A47949" w:rsidRPr="005B305D">
        <w:rPr>
          <w:rFonts w:ascii="Times New Roman" w:eastAsia="Times New Roman" w:hAnsi="Times New Roman" w:cs="Times New Roman"/>
        </w:rPr>
        <w:t>.</w:t>
      </w:r>
      <w:r w:rsidRPr="005B305D">
        <w:rPr>
          <w:rFonts w:ascii="Times New Roman" w:eastAsia="Times New Roman" w:hAnsi="Times New Roman" w:cs="Times New Roman"/>
        </w:rPr>
        <w:t xml:space="preserve"> </w:t>
      </w:r>
      <w:r w:rsidR="005B305D">
        <w:rPr>
          <w:rFonts w:ascii="Times New Roman" w:eastAsia="Times New Roman" w:hAnsi="Times New Roman" w:cs="Times New Roman"/>
        </w:rPr>
        <w:t>D</w:t>
      </w:r>
      <w:r w:rsidRPr="005B305D">
        <w:rPr>
          <w:rFonts w:ascii="Times New Roman" w:eastAsia="Times New Roman" w:hAnsi="Times New Roman" w:cs="Times New Roman"/>
        </w:rPr>
        <w:t xml:space="preserve">escribe how </w:t>
      </w:r>
      <w:r w:rsidR="00A47949" w:rsidRPr="005B305D">
        <w:rPr>
          <w:rFonts w:ascii="Times New Roman" w:eastAsia="Times New Roman" w:hAnsi="Times New Roman" w:cs="Times New Roman"/>
        </w:rPr>
        <w:t xml:space="preserve">your organization </w:t>
      </w:r>
      <w:r w:rsidRPr="005B305D">
        <w:rPr>
          <w:rFonts w:ascii="Times New Roman" w:eastAsia="Times New Roman" w:hAnsi="Times New Roman" w:cs="Times New Roman"/>
        </w:rPr>
        <w:t xml:space="preserve">could contribute </w:t>
      </w:r>
      <w:r w:rsidR="00A47949" w:rsidRPr="005B305D">
        <w:rPr>
          <w:rFonts w:ascii="Times New Roman" w:eastAsia="Times New Roman" w:hAnsi="Times New Roman" w:cs="Times New Roman"/>
        </w:rPr>
        <w:t xml:space="preserve">to the SFBC's work on any or </w:t>
      </w:r>
      <w:proofErr w:type="gramStart"/>
      <w:r w:rsidR="00A47949" w:rsidRPr="005B305D">
        <w:rPr>
          <w:rFonts w:ascii="Times New Roman" w:eastAsia="Times New Roman" w:hAnsi="Times New Roman" w:cs="Times New Roman"/>
        </w:rPr>
        <w:t>all of</w:t>
      </w:r>
      <w:proofErr w:type="gramEnd"/>
      <w:r w:rsidR="00A47949" w:rsidRPr="005B305D">
        <w:rPr>
          <w:rFonts w:ascii="Times New Roman" w:eastAsia="Times New Roman" w:hAnsi="Times New Roman" w:cs="Times New Roman"/>
        </w:rPr>
        <w:t xml:space="preserve"> these issues</w:t>
      </w:r>
      <w:r w:rsidRPr="005B305D">
        <w:rPr>
          <w:rFonts w:ascii="Times New Roman" w:eastAsia="Times New Roman" w:hAnsi="Times New Roman" w:cs="Times New Roman"/>
        </w:rPr>
        <w:t>.</w:t>
      </w:r>
    </w:p>
    <w:p w14:paraId="5C4FD013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509D9886" w14:textId="66E5EAEB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Transportation</w:t>
      </w:r>
      <w:r w:rsidR="00E915C2">
        <w:rPr>
          <w:rFonts w:ascii="Times New Roman" w:eastAsia="Times New Roman" w:hAnsi="Times New Roman" w:cs="Times New Roman"/>
        </w:rPr>
        <w:t>:_____________________________________________________________________</w:t>
      </w:r>
      <w:r w:rsidR="00651729">
        <w:rPr>
          <w:rFonts w:ascii="Times New Roman" w:eastAsia="Times New Roman" w:hAnsi="Times New Roman" w:cs="Times New Roman"/>
        </w:rPr>
        <w:t>_</w:t>
      </w:r>
      <w:r w:rsidR="004E191B">
        <w:rPr>
          <w:rFonts w:ascii="Times New Roman" w:eastAsia="Times New Roman" w:hAnsi="Times New Roman" w:cs="Times New Roman"/>
        </w:rPr>
        <w:t>_______________</w:t>
      </w:r>
    </w:p>
    <w:p w14:paraId="2B53B8F5" w14:textId="45EB4CF8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6EF4A83F" w14:textId="642C6318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6CC6E338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34D6D78C" w14:textId="7302B91E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7DA6FF75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48F13B93" w14:textId="02204427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Education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_________________________</w:t>
      </w:r>
    </w:p>
    <w:p w14:paraId="54768036" w14:textId="612174AD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36D3A2B3" w14:textId="5A9191F4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01828B40" w14:textId="0824D62B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0838E0C7" w14:textId="20345595" w:rsidR="00651729" w:rsidRPr="005B305D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02B09CC0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06040776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698749A5" w14:textId="62BB2F9E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Housing Affordability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___________________________________</w:t>
      </w:r>
    </w:p>
    <w:p w14:paraId="279315AE" w14:textId="50B37ACB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07A9BA2" w14:textId="34912AED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60078FEC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49279DB9" w14:textId="1832A438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52A6B2C0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06213794" w14:textId="47E5BC5F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Water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53ECCF47" w14:textId="3ED8C9E2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DC5BCF1" w14:textId="357D3D97" w:rsidR="00E915C2" w:rsidRPr="005B305D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31AF1AB6" w14:textId="77777777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41E2E301" w14:textId="65BAC4F6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</w:t>
      </w:r>
    </w:p>
    <w:p w14:paraId="777D2C91" w14:textId="77777777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435DED2D" w14:textId="04D752BB" w:rsidR="00A835CC" w:rsidRDefault="00A835CC" w:rsidP="005B305D">
      <w:pPr>
        <w:rPr>
          <w:rFonts w:ascii="Times New Roman" w:eastAsia="Times New Roman" w:hAnsi="Times New Roman" w:cs="Times New Roman"/>
        </w:rPr>
      </w:pPr>
      <w:r w:rsidRPr="005B305D">
        <w:rPr>
          <w:rFonts w:ascii="Times New Roman" w:eastAsia="Times New Roman" w:hAnsi="Times New Roman" w:cs="Times New Roman"/>
        </w:rPr>
        <w:t>Tourism</w:t>
      </w:r>
      <w:r w:rsidR="00E915C2">
        <w:rPr>
          <w:rFonts w:ascii="Times New Roman" w:eastAsia="Times New Roman" w:hAnsi="Times New Roman" w:cs="Times New Roman"/>
        </w:rPr>
        <w:t>: __________________________________________________________________________</w:t>
      </w:r>
      <w:r w:rsidR="004E191B">
        <w:rPr>
          <w:rFonts w:ascii="Times New Roman" w:eastAsia="Times New Roman" w:hAnsi="Times New Roman" w:cs="Times New Roman"/>
        </w:rPr>
        <w:t>_________________</w:t>
      </w:r>
      <w:r w:rsidR="00FB16C1">
        <w:rPr>
          <w:rFonts w:ascii="Times New Roman" w:eastAsia="Times New Roman" w:hAnsi="Times New Roman" w:cs="Times New Roman"/>
        </w:rPr>
        <w:t>_______</w:t>
      </w:r>
    </w:p>
    <w:p w14:paraId="271536A2" w14:textId="73DDB339" w:rsidR="00E915C2" w:rsidRDefault="00E915C2" w:rsidP="005B305D">
      <w:pPr>
        <w:rPr>
          <w:rFonts w:ascii="Times New Roman" w:eastAsia="Times New Roman" w:hAnsi="Times New Roman" w:cs="Times New Roman"/>
        </w:rPr>
      </w:pPr>
    </w:p>
    <w:p w14:paraId="1B3191C3" w14:textId="32FE90A3" w:rsidR="00E915C2" w:rsidRDefault="00E915C2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________________</w:t>
      </w:r>
    </w:p>
    <w:p w14:paraId="61077CC3" w14:textId="61387B0F" w:rsidR="005B305D" w:rsidRDefault="005B305D" w:rsidP="005B305D">
      <w:pPr>
        <w:rPr>
          <w:rFonts w:ascii="Times New Roman" w:eastAsia="Times New Roman" w:hAnsi="Times New Roman" w:cs="Times New Roman"/>
        </w:rPr>
      </w:pPr>
    </w:p>
    <w:p w14:paraId="4ED5DE3E" w14:textId="4A0D6667" w:rsidR="00651729" w:rsidRDefault="00651729" w:rsidP="005B305D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________________</w:t>
      </w:r>
    </w:p>
    <w:p w14:paraId="285AA2F1" w14:textId="3829C09B" w:rsidR="00651729" w:rsidRDefault="00651729" w:rsidP="005B305D">
      <w:pPr>
        <w:rPr>
          <w:rFonts w:ascii="Times New Roman" w:eastAsia="Times New Roman" w:hAnsi="Times New Roman" w:cs="Times New Roman"/>
        </w:rPr>
      </w:pPr>
    </w:p>
    <w:p w14:paraId="34CED7F8" w14:textId="77777777" w:rsidR="00651729" w:rsidRPr="005B305D" w:rsidRDefault="00651729" w:rsidP="005B305D">
      <w:pPr>
        <w:rPr>
          <w:rFonts w:ascii="Times New Roman" w:eastAsia="Times New Roman" w:hAnsi="Times New Roman" w:cs="Times New Roman"/>
        </w:rPr>
      </w:pPr>
    </w:p>
    <w:p w14:paraId="54C52017" w14:textId="77777777" w:rsidR="00E915C2" w:rsidRPr="00FB16C1" w:rsidRDefault="00B01FA6" w:rsidP="00E915C2">
      <w:pPr>
        <w:rPr>
          <w:rFonts w:ascii="Times New Roman" w:eastAsia="Times New Roman" w:hAnsi="Times New Roman" w:cs="Times New Roman"/>
        </w:rPr>
      </w:pPr>
      <w:r w:rsidRPr="00FB16C1">
        <w:rPr>
          <w:rFonts w:ascii="Times New Roman" w:eastAsia="Times New Roman" w:hAnsi="Times New Roman" w:cs="Times New Roman"/>
        </w:rPr>
        <w:t xml:space="preserve">As a </w:t>
      </w:r>
      <w:r w:rsidR="00E915C2" w:rsidRPr="00FB16C1">
        <w:rPr>
          <w:rFonts w:ascii="Times New Roman" w:eastAsia="Times New Roman" w:hAnsi="Times New Roman" w:cs="Times New Roman"/>
        </w:rPr>
        <w:t>C</w:t>
      </w:r>
      <w:r w:rsidRPr="00FB16C1">
        <w:rPr>
          <w:rFonts w:ascii="Times New Roman" w:eastAsia="Times New Roman" w:hAnsi="Times New Roman" w:cs="Times New Roman"/>
        </w:rPr>
        <w:t xml:space="preserve">abinet </w:t>
      </w:r>
      <w:r w:rsidR="00E915C2" w:rsidRPr="00FB16C1">
        <w:rPr>
          <w:rFonts w:ascii="Times New Roman" w:eastAsia="Times New Roman" w:hAnsi="Times New Roman" w:cs="Times New Roman"/>
        </w:rPr>
        <w:t>M</w:t>
      </w:r>
      <w:r w:rsidRPr="00FB16C1">
        <w:rPr>
          <w:rFonts w:ascii="Times New Roman" w:eastAsia="Times New Roman" w:hAnsi="Times New Roman" w:cs="Times New Roman"/>
        </w:rPr>
        <w:t>ember</w:t>
      </w:r>
      <w:r w:rsidR="00A47949" w:rsidRPr="00FB16C1">
        <w:rPr>
          <w:rFonts w:ascii="Times New Roman" w:eastAsia="Times New Roman" w:hAnsi="Times New Roman" w:cs="Times New Roman"/>
        </w:rPr>
        <w:t>,</w:t>
      </w:r>
      <w:r w:rsidRPr="00FB16C1">
        <w:rPr>
          <w:rFonts w:ascii="Times New Roman" w:eastAsia="Times New Roman" w:hAnsi="Times New Roman" w:cs="Times New Roman"/>
        </w:rPr>
        <w:t xml:space="preserve"> you</w:t>
      </w:r>
      <w:r w:rsidR="00A47949" w:rsidRPr="00FB16C1">
        <w:rPr>
          <w:rFonts w:ascii="Times New Roman" w:eastAsia="Times New Roman" w:hAnsi="Times New Roman" w:cs="Times New Roman"/>
        </w:rPr>
        <w:t>r organization</w:t>
      </w:r>
      <w:r w:rsidRPr="00FB16C1">
        <w:rPr>
          <w:rFonts w:ascii="Times New Roman" w:eastAsia="Times New Roman" w:hAnsi="Times New Roman" w:cs="Times New Roman"/>
        </w:rPr>
        <w:t xml:space="preserve"> </w:t>
      </w:r>
      <w:r w:rsidR="00A47949" w:rsidRPr="00FB16C1">
        <w:rPr>
          <w:rFonts w:ascii="Times New Roman" w:eastAsia="Times New Roman" w:hAnsi="Times New Roman" w:cs="Times New Roman"/>
        </w:rPr>
        <w:t>would be permitted to designate one individual to serve on each of our five "watch list" committees</w:t>
      </w:r>
      <w:r w:rsidRPr="00FB16C1">
        <w:rPr>
          <w:rFonts w:ascii="Times New Roman" w:eastAsia="Times New Roman" w:hAnsi="Times New Roman" w:cs="Times New Roman"/>
        </w:rPr>
        <w:t>.</w:t>
      </w:r>
      <w:r w:rsidR="00A47949" w:rsidRPr="00FB16C1">
        <w:rPr>
          <w:rFonts w:ascii="Times New Roman" w:eastAsia="Times New Roman" w:hAnsi="Times New Roman" w:cs="Times New Roman"/>
        </w:rPr>
        <w:t xml:space="preserve"> One of these individuals would be designated as your lead representative to the SFBC. </w:t>
      </w:r>
    </w:p>
    <w:p w14:paraId="539CA11A" w14:textId="77777777" w:rsidR="00E915C2" w:rsidRDefault="00E915C2" w:rsidP="00E915C2">
      <w:pPr>
        <w:rPr>
          <w:rFonts w:ascii="Times New Roman" w:eastAsia="Times New Roman" w:hAnsi="Times New Roman" w:cs="Times New Roman"/>
        </w:rPr>
      </w:pPr>
    </w:p>
    <w:p w14:paraId="12C032E1" w14:textId="17CBDADA" w:rsidR="00E915C2" w:rsidRDefault="00B01FA6" w:rsidP="00E915C2">
      <w:pPr>
        <w:rPr>
          <w:rFonts w:ascii="Times New Roman" w:eastAsia="Times New Roman" w:hAnsi="Times New Roman" w:cs="Times New Roman"/>
        </w:rPr>
      </w:pPr>
      <w:r w:rsidRPr="00E915C2">
        <w:rPr>
          <w:rFonts w:ascii="Times New Roman" w:eastAsia="Times New Roman" w:hAnsi="Times New Roman" w:cs="Times New Roman"/>
        </w:rPr>
        <w:t xml:space="preserve">Who would be your </w:t>
      </w:r>
      <w:r w:rsidR="00A47949" w:rsidRPr="00E915C2">
        <w:rPr>
          <w:rFonts w:ascii="Times New Roman" w:eastAsia="Times New Roman" w:hAnsi="Times New Roman" w:cs="Times New Roman"/>
        </w:rPr>
        <w:t xml:space="preserve">organization's </w:t>
      </w:r>
      <w:r w:rsidRPr="00E915C2">
        <w:rPr>
          <w:rFonts w:ascii="Times New Roman" w:eastAsia="Times New Roman" w:hAnsi="Times New Roman" w:cs="Times New Roman"/>
        </w:rPr>
        <w:t xml:space="preserve">lead representative? </w:t>
      </w:r>
      <w:r w:rsidR="00E915C2">
        <w:rPr>
          <w:rFonts w:ascii="Times New Roman" w:eastAsia="Times New Roman" w:hAnsi="Times New Roman" w:cs="Times New Roman"/>
        </w:rPr>
        <w:t>______________________________________</w:t>
      </w:r>
      <w:r w:rsidR="00FB16C1">
        <w:rPr>
          <w:rFonts w:ascii="Times New Roman" w:eastAsia="Times New Roman" w:hAnsi="Times New Roman" w:cs="Times New Roman"/>
        </w:rPr>
        <w:t>_______________</w:t>
      </w:r>
    </w:p>
    <w:p w14:paraId="56C9ABD0" w14:textId="54CC340D" w:rsidR="00B01FA6" w:rsidRDefault="00F03F4E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 w:rsidR="00651729">
        <w:rPr>
          <w:rFonts w:ascii="Times New Roman" w:eastAsia="Times New Roman" w:hAnsi="Times New Roman" w:cs="Times New Roman"/>
        </w:rPr>
        <w:t xml:space="preserve"> </w:t>
      </w:r>
      <w:r w:rsidR="00B01FA6" w:rsidRPr="00FB16C1">
        <w:rPr>
          <w:rFonts w:ascii="Times New Roman" w:eastAsia="Times New Roman" w:hAnsi="Times New Roman" w:cs="Times New Roman"/>
          <w:b/>
          <w:bCs/>
        </w:rPr>
        <w:t>Attach bio of lead representative.</w:t>
      </w:r>
      <w:r w:rsidR="00B01FA6" w:rsidRPr="00E915C2">
        <w:rPr>
          <w:rFonts w:ascii="Times New Roman" w:eastAsia="Times New Roman" w:hAnsi="Times New Roman" w:cs="Times New Roman"/>
        </w:rPr>
        <w:t xml:space="preserve"> It is the expectation of cabinet members that the lead representative will be from your senior leadership team</w:t>
      </w:r>
      <w:r w:rsidR="00E915C2">
        <w:rPr>
          <w:rFonts w:ascii="Times New Roman" w:eastAsia="Times New Roman" w:hAnsi="Times New Roman" w:cs="Times New Roman"/>
        </w:rPr>
        <w:t>.</w:t>
      </w:r>
    </w:p>
    <w:p w14:paraId="2D1305F3" w14:textId="77777777" w:rsidR="00E915C2" w:rsidRPr="00E915C2" w:rsidRDefault="00E915C2" w:rsidP="00E915C2">
      <w:pPr>
        <w:rPr>
          <w:rFonts w:ascii="Times New Roman" w:eastAsia="Times New Roman" w:hAnsi="Times New Roman" w:cs="Times New Roman"/>
        </w:rPr>
      </w:pPr>
    </w:p>
    <w:p w14:paraId="11D139E9" w14:textId="505D0F95" w:rsidR="00B01FA6" w:rsidRDefault="00F03F4E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●</w:t>
      </w:r>
      <w:r w:rsidR="008E526D">
        <w:rPr>
          <w:rFonts w:ascii="Times New Roman" w:eastAsia="Times New Roman" w:hAnsi="Times New Roman" w:cs="Times New Roman"/>
        </w:rPr>
        <w:t xml:space="preserve"> </w:t>
      </w:r>
      <w:r w:rsidR="00B01FA6" w:rsidRPr="00E915C2">
        <w:rPr>
          <w:rFonts w:ascii="Times New Roman" w:eastAsia="Times New Roman" w:hAnsi="Times New Roman" w:cs="Times New Roman"/>
        </w:rPr>
        <w:t xml:space="preserve">List any other </w:t>
      </w:r>
      <w:r w:rsidR="00A47949" w:rsidRPr="00E915C2">
        <w:rPr>
          <w:rFonts w:ascii="Times New Roman" w:eastAsia="Times New Roman" w:hAnsi="Times New Roman" w:cs="Times New Roman"/>
        </w:rPr>
        <w:t xml:space="preserve">individuals </w:t>
      </w:r>
      <w:r w:rsidR="00B01FA6" w:rsidRPr="00E915C2">
        <w:rPr>
          <w:rFonts w:ascii="Times New Roman" w:eastAsia="Times New Roman" w:hAnsi="Times New Roman" w:cs="Times New Roman"/>
        </w:rPr>
        <w:t xml:space="preserve">who </w:t>
      </w:r>
      <w:r w:rsidR="00A47949" w:rsidRPr="00E915C2">
        <w:rPr>
          <w:rFonts w:ascii="Times New Roman" w:eastAsia="Times New Roman" w:hAnsi="Times New Roman" w:cs="Times New Roman"/>
        </w:rPr>
        <w:t>your organization intends to designate to serve on our "watch list" committees. D</w:t>
      </w:r>
      <w:r w:rsidR="00B01FA6" w:rsidRPr="00E915C2">
        <w:rPr>
          <w:rFonts w:ascii="Times New Roman" w:eastAsia="Times New Roman" w:hAnsi="Times New Roman" w:cs="Times New Roman"/>
        </w:rPr>
        <w:t>escribe their experience</w:t>
      </w:r>
      <w:r w:rsidR="00A47949" w:rsidRPr="00E915C2">
        <w:rPr>
          <w:rFonts w:ascii="Times New Roman" w:eastAsia="Times New Roman" w:hAnsi="Times New Roman" w:cs="Times New Roman"/>
        </w:rPr>
        <w:t xml:space="preserve"> and </w:t>
      </w:r>
      <w:r w:rsidR="00B01FA6" w:rsidRPr="00E915C2">
        <w:rPr>
          <w:rFonts w:ascii="Times New Roman" w:eastAsia="Times New Roman" w:hAnsi="Times New Roman" w:cs="Times New Roman"/>
        </w:rPr>
        <w:t>background</w:t>
      </w:r>
      <w:r w:rsidR="00E915C2">
        <w:rPr>
          <w:rFonts w:ascii="Times New Roman" w:eastAsia="Times New Roman" w:hAnsi="Times New Roman" w:cs="Times New Roman"/>
        </w:rPr>
        <w:t>.</w:t>
      </w:r>
    </w:p>
    <w:p w14:paraId="1D2BAC6F" w14:textId="77777777" w:rsidR="00F03F4E" w:rsidRDefault="00F03F4E" w:rsidP="00E915C2">
      <w:pPr>
        <w:rPr>
          <w:rFonts w:ascii="Times New Roman" w:eastAsia="Times New Roman" w:hAnsi="Times New Roman" w:cs="Times New Roman"/>
        </w:rPr>
      </w:pPr>
    </w:p>
    <w:p w14:paraId="369825FF" w14:textId="5BAE2A3F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 w:rsidRPr="00F03F4E">
        <w:rPr>
          <w:rFonts w:ascii="Times New Roman" w:eastAsia="Times New Roman" w:hAnsi="Times New Roman" w:cs="Times New Roman"/>
        </w:rPr>
        <w:t>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</w:t>
      </w:r>
    </w:p>
    <w:p w14:paraId="5548D67E" w14:textId="6659908A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50AE623" w14:textId="26FD088B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468E21B7" w14:textId="55B031C9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6372D0B9" w14:textId="447224B8" w:rsidR="00F03F4E" w:rsidRP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5B6D2FB8" w14:textId="77777777" w:rsidR="00F03F4E" w:rsidRPr="00F03F4E" w:rsidRDefault="00F03F4E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05F67172" w14:textId="0297AD26" w:rsidR="00F03F4E" w:rsidRDefault="00F03F4E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0FDA3704" w14:textId="77777777" w:rsidR="00FB16C1" w:rsidRPr="0039664B" w:rsidRDefault="00FB16C1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5A6AD2AB" w14:textId="29072941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___________________________________________________________________________________________</w:t>
      </w:r>
    </w:p>
    <w:p w14:paraId="4F20C30F" w14:textId="06CC85C1" w:rsidR="00F03F4E" w:rsidRDefault="00F03F4E" w:rsidP="00F03F4E">
      <w:pPr>
        <w:pStyle w:val="ListParagraph"/>
        <w:rPr>
          <w:rFonts w:ascii="Times New Roman" w:eastAsia="Times New Roman" w:hAnsi="Times New Roman" w:cs="Times New Roman"/>
        </w:rPr>
      </w:pPr>
    </w:p>
    <w:p w14:paraId="6F3403C5" w14:textId="417D4E60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7F349303" w14:textId="77777777" w:rsidR="00FB16C1" w:rsidRPr="00F03F4E" w:rsidRDefault="00FB16C1" w:rsidP="00F03F4E">
      <w:pPr>
        <w:rPr>
          <w:rFonts w:ascii="Times New Roman" w:eastAsia="Times New Roman" w:hAnsi="Times New Roman" w:cs="Times New Roman"/>
        </w:rPr>
      </w:pPr>
    </w:p>
    <w:p w14:paraId="723DAAE5" w14:textId="1459D888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</w:t>
      </w:r>
    </w:p>
    <w:p w14:paraId="3ADCD576" w14:textId="77777777" w:rsidR="00F03F4E" w:rsidRPr="00F03F4E" w:rsidRDefault="00F03F4E" w:rsidP="00F03F4E">
      <w:pPr>
        <w:rPr>
          <w:rFonts w:ascii="Times New Roman" w:eastAsia="Times New Roman" w:hAnsi="Times New Roman" w:cs="Times New Roman"/>
        </w:rPr>
      </w:pPr>
    </w:p>
    <w:p w14:paraId="38C67649" w14:textId="585B32AF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14:paraId="34CA5253" w14:textId="50C50202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343459C" w14:textId="7AAD76CA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</w:t>
      </w:r>
      <w:r w:rsidR="00FB16C1">
        <w:rPr>
          <w:rFonts w:ascii="Times New Roman" w:eastAsia="Times New Roman" w:hAnsi="Times New Roman" w:cs="Times New Roman"/>
        </w:rPr>
        <w:t>_</w:t>
      </w:r>
    </w:p>
    <w:p w14:paraId="60935975" w14:textId="77777777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1999D571" w14:textId="2CFF5D22" w:rsidR="00F03F4E" w:rsidRDefault="00F03F4E" w:rsidP="00F03F4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5BA49C78" w14:textId="1FCDB86D" w:rsidR="00F03F4E" w:rsidRDefault="00F03F4E" w:rsidP="00F03F4E">
      <w:pPr>
        <w:rPr>
          <w:rFonts w:ascii="Times New Roman" w:eastAsia="Times New Roman" w:hAnsi="Times New Roman" w:cs="Times New Roman"/>
        </w:rPr>
      </w:pPr>
    </w:p>
    <w:p w14:paraId="243A60B5" w14:textId="77777777" w:rsidR="00F03F4E" w:rsidRPr="00F03F4E" w:rsidRDefault="00F03F4E" w:rsidP="00F03F4E">
      <w:pPr>
        <w:rPr>
          <w:rFonts w:ascii="Times New Roman" w:eastAsia="Times New Roman" w:hAnsi="Times New Roman" w:cs="Times New Roman"/>
        </w:rPr>
      </w:pPr>
    </w:p>
    <w:p w14:paraId="36E80798" w14:textId="4F300848" w:rsidR="00F03F4E" w:rsidRDefault="00F03F4E" w:rsidP="00F03F4E">
      <w:pPr>
        <w:pStyle w:val="ListParagraph"/>
        <w:numPr>
          <w:ilvl w:val="0"/>
          <w:numId w:val="7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</w:t>
      </w:r>
    </w:p>
    <w:p w14:paraId="37C58C65" w14:textId="37C1F085" w:rsidR="00E422DF" w:rsidRDefault="00E422DF" w:rsidP="00E422DF">
      <w:pPr>
        <w:rPr>
          <w:rFonts w:ascii="Times New Roman" w:eastAsia="Times New Roman" w:hAnsi="Times New Roman" w:cs="Times New Roman"/>
        </w:rPr>
      </w:pPr>
    </w:p>
    <w:p w14:paraId="2634F9BC" w14:textId="1126D17A" w:rsidR="00E422DF" w:rsidRDefault="00E422DF" w:rsidP="00E422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193EE73A" w14:textId="25289354" w:rsidR="00E422DF" w:rsidRDefault="00E422DF" w:rsidP="00E422DF">
      <w:pPr>
        <w:rPr>
          <w:rFonts w:ascii="Times New Roman" w:eastAsia="Times New Roman" w:hAnsi="Times New Roman" w:cs="Times New Roman"/>
        </w:rPr>
      </w:pPr>
    </w:p>
    <w:p w14:paraId="20A8C67F" w14:textId="2100E385" w:rsidR="00E422DF" w:rsidRPr="00E422DF" w:rsidRDefault="00E422DF" w:rsidP="00E422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__________________________________________________________________________________________________</w:t>
      </w:r>
    </w:p>
    <w:p w14:paraId="2DE8D32E" w14:textId="77777777" w:rsidR="00F03F4E" w:rsidRDefault="00F03F4E" w:rsidP="00E915C2">
      <w:pPr>
        <w:rPr>
          <w:rFonts w:ascii="Times New Roman" w:eastAsia="Times New Roman" w:hAnsi="Times New Roman" w:cs="Times New Roman"/>
        </w:rPr>
      </w:pPr>
    </w:p>
    <w:p w14:paraId="1F75F377" w14:textId="77777777" w:rsidR="00E915C2" w:rsidRPr="00E915C2" w:rsidRDefault="00E915C2" w:rsidP="00E915C2">
      <w:pPr>
        <w:rPr>
          <w:rFonts w:ascii="Times New Roman" w:eastAsia="Times New Roman" w:hAnsi="Times New Roman" w:cs="Times New Roman"/>
        </w:rPr>
      </w:pPr>
    </w:p>
    <w:p w14:paraId="44BC22CE" w14:textId="5CA7FE8E" w:rsidR="00B01FA6" w:rsidRDefault="00B01FA6" w:rsidP="00E915C2">
      <w:pPr>
        <w:rPr>
          <w:rFonts w:ascii="Times New Roman" w:eastAsia="Times New Roman" w:hAnsi="Times New Roman" w:cs="Times New Roman"/>
        </w:rPr>
      </w:pPr>
      <w:r w:rsidRPr="00E422DF">
        <w:rPr>
          <w:rFonts w:ascii="Times New Roman" w:eastAsia="Times New Roman" w:hAnsi="Times New Roman" w:cs="Times New Roman"/>
          <w:b/>
          <w:bCs/>
        </w:rPr>
        <w:t xml:space="preserve">Description of </w:t>
      </w:r>
      <w:del w:id="50" w:author="Chase, Joseph" w:date="2020-02-12T10:44:00Z">
        <w:r w:rsidR="008E526D" w:rsidRPr="00E422DF" w:rsidDel="00063FBE">
          <w:rPr>
            <w:rFonts w:ascii="Times New Roman" w:eastAsia="Times New Roman" w:hAnsi="Times New Roman" w:cs="Times New Roman"/>
            <w:b/>
            <w:bCs/>
          </w:rPr>
          <w:delText>F</w:delText>
        </w:r>
        <w:r w:rsidRPr="00E422DF" w:rsidDel="00063FBE">
          <w:rPr>
            <w:rFonts w:ascii="Times New Roman" w:eastAsia="Times New Roman" w:hAnsi="Times New Roman" w:cs="Times New Roman"/>
            <w:b/>
            <w:bCs/>
          </w:rPr>
          <w:delText xml:space="preserve">ee </w:delText>
        </w:r>
      </w:del>
      <w:ins w:id="51" w:author="Chase, Joseph" w:date="2020-02-12T10:44:00Z">
        <w:r w:rsidR="00063FBE">
          <w:rPr>
            <w:rFonts w:ascii="Times New Roman" w:eastAsia="Times New Roman" w:hAnsi="Times New Roman" w:cs="Times New Roman"/>
            <w:b/>
            <w:bCs/>
          </w:rPr>
          <w:t>f</w:t>
        </w:r>
        <w:r w:rsidR="00063FBE" w:rsidRPr="00E422DF">
          <w:rPr>
            <w:rFonts w:ascii="Times New Roman" w:eastAsia="Times New Roman" w:hAnsi="Times New Roman" w:cs="Times New Roman"/>
            <w:b/>
            <w:bCs/>
          </w:rPr>
          <w:t xml:space="preserve">ee </w:t>
        </w:r>
      </w:ins>
      <w:del w:id="52" w:author="Chase, Joseph" w:date="2020-02-12T10:44:00Z">
        <w:r w:rsidR="008E526D" w:rsidRPr="00E422DF" w:rsidDel="00063FBE">
          <w:rPr>
            <w:rFonts w:ascii="Times New Roman" w:eastAsia="Times New Roman" w:hAnsi="Times New Roman" w:cs="Times New Roman"/>
            <w:b/>
            <w:bCs/>
          </w:rPr>
          <w:delText>S</w:delText>
        </w:r>
        <w:r w:rsidRPr="00E422DF" w:rsidDel="00063FBE">
          <w:rPr>
            <w:rFonts w:ascii="Times New Roman" w:eastAsia="Times New Roman" w:hAnsi="Times New Roman" w:cs="Times New Roman"/>
            <w:b/>
            <w:bCs/>
          </w:rPr>
          <w:delText>tructure</w:delText>
        </w:r>
      </w:del>
      <w:ins w:id="53" w:author="Chase, Joseph" w:date="2020-02-12T10:44:00Z">
        <w:r w:rsidR="00063FBE">
          <w:rPr>
            <w:rFonts w:ascii="Times New Roman" w:eastAsia="Times New Roman" w:hAnsi="Times New Roman" w:cs="Times New Roman"/>
            <w:b/>
            <w:bCs/>
          </w:rPr>
          <w:t>s</w:t>
        </w:r>
        <w:r w:rsidR="00063FBE" w:rsidRPr="00E422DF">
          <w:rPr>
            <w:rFonts w:ascii="Times New Roman" w:eastAsia="Times New Roman" w:hAnsi="Times New Roman" w:cs="Times New Roman"/>
            <w:b/>
            <w:bCs/>
          </w:rPr>
          <w:t>tructure</w:t>
        </w:r>
      </w:ins>
      <w:r w:rsidR="008E526D" w:rsidRPr="00E422DF">
        <w:rPr>
          <w:rFonts w:ascii="Times New Roman" w:eastAsia="Times New Roman" w:hAnsi="Times New Roman" w:cs="Times New Roman"/>
          <w:b/>
          <w:bCs/>
        </w:rPr>
        <w:t>:</w:t>
      </w:r>
      <w:r w:rsidRPr="00E915C2">
        <w:rPr>
          <w:rFonts w:ascii="Times New Roman" w:eastAsia="Times New Roman" w:hAnsi="Times New Roman" w:cs="Times New Roman"/>
        </w:rPr>
        <w:t xml:space="preserve"> </w:t>
      </w:r>
      <w:r w:rsidRPr="00FB16C1">
        <w:rPr>
          <w:rFonts w:ascii="Times New Roman" w:eastAsia="Times New Roman" w:hAnsi="Times New Roman" w:cs="Times New Roman"/>
          <w:i/>
          <w:iCs/>
          <w:color w:val="0033CC"/>
        </w:rPr>
        <w:t xml:space="preserve">($5K </w:t>
      </w:r>
      <w:r w:rsidR="008E526D" w:rsidRPr="00FB16C1">
        <w:rPr>
          <w:rFonts w:ascii="Times New Roman" w:eastAsia="Times New Roman" w:hAnsi="Times New Roman" w:cs="Times New Roman"/>
          <w:i/>
          <w:iCs/>
          <w:color w:val="0033CC"/>
        </w:rPr>
        <w:t xml:space="preserve">annually </w:t>
      </w:r>
      <w:r w:rsidRPr="00FB16C1">
        <w:rPr>
          <w:rFonts w:ascii="Times New Roman" w:eastAsia="Times New Roman" w:hAnsi="Times New Roman" w:cs="Times New Roman"/>
          <w:i/>
          <w:iCs/>
          <w:color w:val="0033CC"/>
        </w:rPr>
        <w:t>unless member of one of three founding chambers then $4k</w:t>
      </w:r>
      <w:r w:rsidR="00F03F4E" w:rsidRPr="00FB16C1">
        <w:rPr>
          <w:rFonts w:ascii="Times New Roman" w:eastAsia="Times New Roman" w:hAnsi="Times New Roman" w:cs="Times New Roman"/>
          <w:i/>
          <w:iCs/>
          <w:color w:val="0033CC"/>
        </w:rPr>
        <w:t>**</w:t>
      </w:r>
      <w:r w:rsidRPr="00FB16C1">
        <w:rPr>
          <w:rFonts w:ascii="Times New Roman" w:eastAsia="Times New Roman" w:hAnsi="Times New Roman" w:cs="Times New Roman"/>
          <w:i/>
          <w:iCs/>
          <w:color w:val="0033CC"/>
        </w:rPr>
        <w:t>)</w:t>
      </w:r>
    </w:p>
    <w:p w14:paraId="6630BA99" w14:textId="76736BA0" w:rsidR="00651729" w:rsidRDefault="00651729" w:rsidP="00E915C2">
      <w:pPr>
        <w:rPr>
          <w:rFonts w:ascii="Times New Roman" w:eastAsia="Times New Roman" w:hAnsi="Times New Roman" w:cs="Times New Roman"/>
        </w:rPr>
      </w:pPr>
    </w:p>
    <w:p w14:paraId="7FD5022C" w14:textId="5ED74841" w:rsidR="00651729" w:rsidRPr="008E526D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  <w:b/>
          <w:bCs/>
        </w:rPr>
      </w:pPr>
      <w:r w:rsidRPr="008E526D">
        <w:rPr>
          <w:rFonts w:ascii="Times New Roman" w:eastAsia="Times New Roman" w:hAnsi="Times New Roman" w:cs="Times New Roman"/>
          <w:b/>
          <w:bCs/>
        </w:rPr>
        <w:t>F</w:t>
      </w:r>
      <w:r w:rsidR="00651729" w:rsidRPr="008E526D">
        <w:rPr>
          <w:rFonts w:ascii="Times New Roman" w:eastAsia="Times New Roman" w:hAnsi="Times New Roman" w:cs="Times New Roman"/>
          <w:b/>
          <w:bCs/>
        </w:rPr>
        <w:t>or $5,000 per year each Cabinet Member</w:t>
      </w:r>
      <w:r>
        <w:rPr>
          <w:rFonts w:ascii="Times New Roman" w:eastAsia="Times New Roman" w:hAnsi="Times New Roman" w:cs="Times New Roman"/>
          <w:b/>
          <w:bCs/>
        </w:rPr>
        <w:t>:</w:t>
      </w:r>
    </w:p>
    <w:p w14:paraId="29C15BDB" w14:textId="7F888B06" w:rsidR="00651729" w:rsidRPr="008E526D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bookmarkStart w:id="54" w:name="_Hlk32330968"/>
      <w:r>
        <w:rPr>
          <w:rFonts w:ascii="Times New Roman" w:eastAsia="Times New Roman" w:hAnsi="Times New Roman" w:cs="Times New Roman"/>
        </w:rPr>
        <w:t>●</w:t>
      </w:r>
      <w:bookmarkEnd w:id="54"/>
      <w:r>
        <w:rPr>
          <w:rFonts w:ascii="Times New Roman" w:eastAsia="Times New Roman" w:hAnsi="Times New Roman" w:cs="Times New Roman"/>
        </w:rPr>
        <w:t xml:space="preserve"> </w:t>
      </w:r>
      <w:r w:rsidR="00651729" w:rsidRPr="008E526D">
        <w:rPr>
          <w:rFonts w:ascii="Times New Roman" w:eastAsia="Times New Roman" w:hAnsi="Times New Roman" w:cs="Times New Roman"/>
        </w:rPr>
        <w:t>Will be permitted to appoint one person to each of the five Watch List committees.</w:t>
      </w:r>
    </w:p>
    <w:p w14:paraId="79ED9C6C" w14:textId="3736D6A3" w:rsidR="00651729" w:rsidRPr="008E526D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 w:rsidR="00651729" w:rsidRPr="008E526D">
        <w:rPr>
          <w:rFonts w:ascii="Times New Roman" w:eastAsia="Times New Roman" w:hAnsi="Times New Roman" w:cs="Times New Roman"/>
        </w:rPr>
        <w:t>Will be permitted to bring issues to the executive committee and board for action</w:t>
      </w:r>
    </w:p>
    <w:p w14:paraId="2B96E075" w14:textId="018E6BFC" w:rsidR="00651729" w:rsidRPr="008E526D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 w:rsidR="00651729" w:rsidRPr="008E526D">
        <w:rPr>
          <w:rFonts w:ascii="Times New Roman" w:eastAsia="Times New Roman" w:hAnsi="Times New Roman" w:cs="Times New Roman"/>
        </w:rPr>
        <w:t xml:space="preserve">Will be invited to attend the board's quarterly in-person meeting </w:t>
      </w:r>
    </w:p>
    <w:p w14:paraId="562DC0D8" w14:textId="6A793EA2" w:rsidR="00651729" w:rsidRPr="008E526D" w:rsidRDefault="008E526D" w:rsidP="00F03F4E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 w:rsidR="00651729" w:rsidRPr="008E526D">
        <w:rPr>
          <w:rFonts w:ascii="Times New Roman" w:eastAsia="Times New Roman" w:hAnsi="Times New Roman" w:cs="Times New Roman"/>
        </w:rPr>
        <w:t>Will be permitted to use our brand and approved materials in their communication, in accordance with guidelines to be</w:t>
      </w:r>
      <w:r w:rsidR="00F03F4E">
        <w:rPr>
          <w:rFonts w:ascii="Times New Roman" w:eastAsia="Times New Roman" w:hAnsi="Times New Roman" w:cs="Times New Roman"/>
        </w:rPr>
        <w:t xml:space="preserve"> </w:t>
      </w:r>
      <w:r w:rsidR="00651729" w:rsidRPr="008E526D">
        <w:rPr>
          <w:rFonts w:ascii="Times New Roman" w:eastAsia="Times New Roman" w:hAnsi="Times New Roman" w:cs="Times New Roman"/>
        </w:rPr>
        <w:t>determined.</w:t>
      </w:r>
    </w:p>
    <w:p w14:paraId="344BFE3A" w14:textId="2417EC6E" w:rsidR="00651729" w:rsidRDefault="008E526D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● </w:t>
      </w:r>
      <w:r w:rsidR="00651729" w:rsidRPr="008E526D">
        <w:rPr>
          <w:rFonts w:ascii="Times New Roman" w:eastAsia="Times New Roman" w:hAnsi="Times New Roman" w:cs="Times New Roman"/>
        </w:rPr>
        <w:t>Will be eligible to potentially</w:t>
      </w:r>
      <w:ins w:id="55" w:author="Chase, Joseph" w:date="2020-02-12T10:46:00Z">
        <w:r w:rsidR="00063FBE">
          <w:rPr>
            <w:rFonts w:ascii="Times New Roman" w:eastAsia="Times New Roman" w:hAnsi="Times New Roman" w:cs="Times New Roman"/>
          </w:rPr>
          <w:t xml:space="preserve"> have a representative</w:t>
        </w:r>
      </w:ins>
      <w:r w:rsidR="00651729" w:rsidRPr="008E526D">
        <w:rPr>
          <w:rFonts w:ascii="Times New Roman" w:eastAsia="Times New Roman" w:hAnsi="Times New Roman" w:cs="Times New Roman"/>
        </w:rPr>
        <w:t xml:space="preserve"> serve on the board.</w:t>
      </w:r>
    </w:p>
    <w:p w14:paraId="74CEBF00" w14:textId="77777777" w:rsidR="00E422DF" w:rsidRPr="008E526D" w:rsidRDefault="00E422DF" w:rsidP="008E526D">
      <w:pPr>
        <w:tabs>
          <w:tab w:val="left" w:pos="0"/>
        </w:tabs>
        <w:jc w:val="both"/>
        <w:rPr>
          <w:rFonts w:ascii="Times New Roman" w:eastAsia="Times New Roman" w:hAnsi="Times New Roman" w:cs="Times New Roman"/>
        </w:rPr>
      </w:pPr>
    </w:p>
    <w:p w14:paraId="6264D627" w14:textId="760F758E" w:rsidR="00651729" w:rsidRPr="00FB16C1" w:rsidRDefault="00F03F4E" w:rsidP="00F03F4E">
      <w:pPr>
        <w:tabs>
          <w:tab w:val="left" w:pos="0"/>
        </w:tabs>
        <w:ind w:left="720" w:hanging="720"/>
        <w:jc w:val="center"/>
        <w:rPr>
          <w:rFonts w:ascii="Times New Roman" w:eastAsia="Times New Roman" w:hAnsi="Times New Roman" w:cs="Times New Roman"/>
          <w:i/>
          <w:iCs/>
          <w:color w:val="0033CC"/>
        </w:rPr>
      </w:pPr>
      <w:r w:rsidRPr="00FB16C1">
        <w:rPr>
          <w:rFonts w:ascii="Times New Roman" w:eastAsia="Times New Roman" w:hAnsi="Times New Roman" w:cs="Times New Roman"/>
          <w:color w:val="0033CC"/>
        </w:rPr>
        <w:t>**</w:t>
      </w:r>
      <w:r w:rsidR="00651729" w:rsidRPr="00FB16C1">
        <w:rPr>
          <w:rFonts w:ascii="Times New Roman" w:eastAsia="Times New Roman" w:hAnsi="Times New Roman" w:cs="Times New Roman"/>
          <w:i/>
          <w:iCs/>
          <w:color w:val="0033CC"/>
        </w:rPr>
        <w:t>Companies or organizations that are already trustee members or higher of one of the three chambers will receive a $1,000</w:t>
      </w:r>
      <w:r w:rsidRPr="00FB16C1">
        <w:rPr>
          <w:rFonts w:ascii="Times New Roman" w:eastAsia="Times New Roman" w:hAnsi="Times New Roman" w:cs="Times New Roman"/>
          <w:i/>
          <w:iCs/>
          <w:color w:val="0033CC"/>
        </w:rPr>
        <w:t xml:space="preserve"> </w:t>
      </w:r>
      <w:r w:rsidR="00651729" w:rsidRPr="00FB16C1">
        <w:rPr>
          <w:rFonts w:ascii="Times New Roman" w:eastAsia="Times New Roman" w:hAnsi="Times New Roman" w:cs="Times New Roman"/>
          <w:i/>
          <w:iCs/>
          <w:color w:val="0033CC"/>
        </w:rPr>
        <w:t>discount on the $5,000 Cabinet Member annual dues.</w:t>
      </w:r>
    </w:p>
    <w:p w14:paraId="44F4D67B" w14:textId="00BA851B" w:rsidR="00651729" w:rsidRDefault="00651729" w:rsidP="00E915C2">
      <w:pPr>
        <w:rPr>
          <w:rFonts w:ascii="Times New Roman" w:eastAsia="Times New Roman" w:hAnsi="Times New Roman" w:cs="Times New Roman"/>
        </w:rPr>
      </w:pPr>
    </w:p>
    <w:p w14:paraId="0E911336" w14:textId="6E9AAD25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3EF1686E" w14:textId="4E40091F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09AAB6D8" w14:textId="75352201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126680A5" w14:textId="2247C058" w:rsidR="00FB16C1" w:rsidRDefault="00972FE8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Email</w:t>
      </w:r>
      <w:r w:rsidR="00FB16C1">
        <w:rPr>
          <w:rFonts w:ascii="Times New Roman" w:eastAsia="Times New Roman" w:hAnsi="Times New Roman" w:cs="Times New Roman"/>
        </w:rPr>
        <w:t xml:space="preserve"> completed application and related documents to </w:t>
      </w:r>
      <w:hyperlink r:id="rId9" w:history="1">
        <w:r w:rsidR="00FB16C1" w:rsidRPr="00EE4FA5">
          <w:rPr>
            <w:rStyle w:val="Hyperlink"/>
            <w:rFonts w:ascii="Times New Roman" w:eastAsia="Times New Roman" w:hAnsi="Times New Roman" w:cs="Times New Roman"/>
          </w:rPr>
          <w:t>maureen@ftlchamber.com</w:t>
        </w:r>
      </w:hyperlink>
      <w:r>
        <w:rPr>
          <w:rFonts w:ascii="Times New Roman" w:eastAsia="Times New Roman" w:hAnsi="Times New Roman" w:cs="Times New Roman"/>
        </w:rPr>
        <w:t>. Email questions to same address or call Maureen Miller at 952-462-6000.</w:t>
      </w:r>
    </w:p>
    <w:p w14:paraId="6ED8AF14" w14:textId="77777777" w:rsidR="00FB16C1" w:rsidRDefault="00FB16C1" w:rsidP="00E915C2">
      <w:pPr>
        <w:rPr>
          <w:rFonts w:ascii="Times New Roman" w:eastAsia="Times New Roman" w:hAnsi="Times New Roman" w:cs="Times New Roman"/>
        </w:rPr>
      </w:pPr>
    </w:p>
    <w:p w14:paraId="54D8A279" w14:textId="53BAAB28" w:rsidR="00FB16C1" w:rsidRDefault="00FB16C1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Completed documents can </w:t>
      </w:r>
      <w:r w:rsidR="00972FE8">
        <w:rPr>
          <w:rFonts w:ascii="Times New Roman" w:eastAsia="Times New Roman" w:hAnsi="Times New Roman" w:cs="Times New Roman"/>
        </w:rPr>
        <w:t xml:space="preserve">also </w:t>
      </w:r>
      <w:r>
        <w:rPr>
          <w:rFonts w:ascii="Times New Roman" w:eastAsia="Times New Roman" w:hAnsi="Times New Roman" w:cs="Times New Roman"/>
        </w:rPr>
        <w:t>be mailed to:</w:t>
      </w:r>
    </w:p>
    <w:p w14:paraId="39F3A120" w14:textId="4718B156" w:rsidR="00FB16C1" w:rsidRDefault="00FB16C1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Greater Fort Lauderdale Chamber of Commerce</w:t>
      </w:r>
    </w:p>
    <w:p w14:paraId="5F5FB221" w14:textId="09C17600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ATTN: SFBC Application</w:t>
      </w:r>
    </w:p>
    <w:p w14:paraId="5DD8887C" w14:textId="66CBB874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512 NE 3</w:t>
      </w:r>
      <w:r w:rsidRPr="00FB16C1">
        <w:rPr>
          <w:rFonts w:ascii="Times New Roman" w:eastAsia="Times New Roman" w:hAnsi="Times New Roman" w:cs="Times New Roman"/>
          <w:vertAlign w:val="superscript"/>
        </w:rPr>
        <w:t>rd</w:t>
      </w:r>
      <w:r>
        <w:rPr>
          <w:rFonts w:ascii="Times New Roman" w:eastAsia="Times New Roman" w:hAnsi="Times New Roman" w:cs="Times New Roman"/>
        </w:rPr>
        <w:t xml:space="preserve"> Avenue</w:t>
      </w:r>
    </w:p>
    <w:p w14:paraId="30701C13" w14:textId="5E06D9D3" w:rsidR="00FB16C1" w:rsidRDefault="00FB16C1" w:rsidP="00FB16C1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Fort Lauderdale, FL 33301</w:t>
      </w:r>
    </w:p>
    <w:p w14:paraId="47DF4D7E" w14:textId="77777777" w:rsidR="00FB16C1" w:rsidRDefault="00FB16C1" w:rsidP="00FB16C1">
      <w:pPr>
        <w:rPr>
          <w:rFonts w:ascii="Times New Roman" w:eastAsia="Times New Roman" w:hAnsi="Times New Roman" w:cs="Times New Roman"/>
        </w:rPr>
      </w:pPr>
    </w:p>
    <w:p w14:paraId="1957FBB3" w14:textId="480EEDE1" w:rsidR="00FB16C1" w:rsidRDefault="00972FE8" w:rsidP="00E915C2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Once application is received/ reviewed and accepted, you’ll receive an annual membership invoice with payment due upon receipt.</w:t>
      </w:r>
    </w:p>
    <w:p w14:paraId="0DA7442F" w14:textId="77777777" w:rsidR="00FB16C1" w:rsidRPr="00FB16C1" w:rsidRDefault="00FB16C1" w:rsidP="00E915C2">
      <w:pPr>
        <w:rPr>
          <w:rFonts w:ascii="Times New Roman" w:eastAsia="Times New Roman" w:hAnsi="Times New Roman" w:cs="Times New Roman"/>
        </w:rPr>
      </w:pPr>
    </w:p>
    <w:sectPr w:rsidR="00FB16C1" w:rsidRPr="00FB16C1" w:rsidSect="008E526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C29C5C" w14:textId="77777777" w:rsidR="00496974" w:rsidRDefault="00496974" w:rsidP="00496974">
      <w:r>
        <w:separator/>
      </w:r>
    </w:p>
  </w:endnote>
  <w:endnote w:type="continuationSeparator" w:id="0">
    <w:p w14:paraId="3321FDE2" w14:textId="77777777" w:rsidR="00496974" w:rsidRDefault="00496974" w:rsidP="0049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B7AC36" w14:textId="77777777" w:rsidR="00496974" w:rsidRDefault="00496974" w:rsidP="00496974">
      <w:r>
        <w:separator/>
      </w:r>
    </w:p>
  </w:footnote>
  <w:footnote w:type="continuationSeparator" w:id="0">
    <w:p w14:paraId="4082F899" w14:textId="77777777" w:rsidR="00496974" w:rsidRDefault="00496974" w:rsidP="004969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37686"/>
    <w:multiLevelType w:val="hybridMultilevel"/>
    <w:tmpl w:val="028C38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A331B"/>
    <w:multiLevelType w:val="hybridMultilevel"/>
    <w:tmpl w:val="8A4CFC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C5720"/>
    <w:multiLevelType w:val="hybridMultilevel"/>
    <w:tmpl w:val="6DE424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BF07DD4"/>
    <w:multiLevelType w:val="hybridMultilevel"/>
    <w:tmpl w:val="E174D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763752"/>
    <w:multiLevelType w:val="hybridMultilevel"/>
    <w:tmpl w:val="E2042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A714C0"/>
    <w:multiLevelType w:val="hybridMultilevel"/>
    <w:tmpl w:val="800006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162321"/>
    <w:multiLevelType w:val="hybridMultilevel"/>
    <w:tmpl w:val="F21A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ureen Miller">
    <w15:presenceInfo w15:providerId="AD" w15:userId="S::Maureen@ftlchamber.com::d4c9209d-39f6-4764-941a-076a13afa23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85TrailerDate" w:val="0"/>
    <w:docVar w:name="85TrailerDateField" w:val="0"/>
    <w:docVar w:name="85TrailerDraft" w:val="0"/>
    <w:docVar w:name="85TrailerTime" w:val="0"/>
    <w:docVar w:name="85TrailerType" w:val="102"/>
    <w:docVar w:name="MPDocID" w:val="ACTIVE 11626048.1"/>
    <w:docVar w:name="MPDocIDTemplate" w:val="%l |%n|.%v|"/>
    <w:docVar w:name="MPDocIDTemplateDefault" w:val="%l |%n|.%v|"/>
    <w:docVar w:name="NewDocStampType" w:val="7"/>
  </w:docVars>
  <w:rsids>
    <w:rsidRoot w:val="00B01FA6"/>
    <w:rsid w:val="00063FBE"/>
    <w:rsid w:val="001B71B4"/>
    <w:rsid w:val="0039664B"/>
    <w:rsid w:val="00446D57"/>
    <w:rsid w:val="00496974"/>
    <w:rsid w:val="004E191B"/>
    <w:rsid w:val="005217A4"/>
    <w:rsid w:val="005B305D"/>
    <w:rsid w:val="00651729"/>
    <w:rsid w:val="0075713B"/>
    <w:rsid w:val="007C3572"/>
    <w:rsid w:val="008E526D"/>
    <w:rsid w:val="00972FE8"/>
    <w:rsid w:val="00A47949"/>
    <w:rsid w:val="00A835CC"/>
    <w:rsid w:val="00B01FA6"/>
    <w:rsid w:val="00BB05AB"/>
    <w:rsid w:val="00E422DF"/>
    <w:rsid w:val="00E56038"/>
    <w:rsid w:val="00E915C2"/>
    <w:rsid w:val="00EC7BAD"/>
    <w:rsid w:val="00F03F4E"/>
    <w:rsid w:val="00FB1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FE61E"/>
  <w15:docId w15:val="{F4A7CB29-4813-4D13-BCA4-9F19D7AD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1FA6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FA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83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5C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969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974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4969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974"/>
    <w:rPr>
      <w:rFonts w:ascii="Calibri" w:hAnsi="Calibri" w:cs="Calibri"/>
    </w:rPr>
  </w:style>
  <w:style w:type="character" w:customStyle="1" w:styleId="zzmpTrailerItem">
    <w:name w:val="zzmpTrailerItem"/>
    <w:basedOn w:val="DefaultParagraphFont"/>
    <w:rsid w:val="00496974"/>
    <w:rPr>
      <w:rFonts w:ascii="Times New Roman" w:hAnsi="Times New Roman" w:cs="Times New Roman"/>
      <w:dstrike w:val="0"/>
      <w:noProof/>
      <w:color w:val="auto"/>
      <w:spacing w:val="0"/>
      <w:position w:val="0"/>
      <w:sz w:val="16"/>
      <w:szCs w:val="16"/>
      <w:u w:val="none"/>
      <w:effect w:val="none"/>
      <w:vertAlign w:val="baseline"/>
    </w:rPr>
  </w:style>
  <w:style w:type="character" w:styleId="Hyperlink">
    <w:name w:val="Hyperlink"/>
    <w:basedOn w:val="DefaultParagraphFont"/>
    <w:uiPriority w:val="99"/>
    <w:unhideWhenUsed/>
    <w:rsid w:val="00FB16C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1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689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aureen@ftlchamb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4C516-5D74-4B9B-A7F0-75CAE58E5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1023</Words>
  <Characters>5832</Characters>
  <Application>Microsoft Office Word</Application>
  <DocSecurity>4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Barney</dc:creator>
  <cp:keywords/>
  <dc:description/>
  <cp:lastModifiedBy>Maureen Miller</cp:lastModifiedBy>
  <cp:revision>2</cp:revision>
  <cp:lastPrinted>2020-01-24T13:37:00Z</cp:lastPrinted>
  <dcterms:created xsi:type="dcterms:W3CDTF">2020-02-12T20:08:00Z</dcterms:created>
  <dcterms:modified xsi:type="dcterms:W3CDTF">2020-02-12T20:08:00Z</dcterms:modified>
</cp:coreProperties>
</file>